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164845" w:rsidP="008663AE">
      <w:pPr>
        <w:spacing w:after="0"/>
        <w:rPr>
          <w:b/>
        </w:rPr>
      </w:pPr>
      <w:proofErr w:type="spellStart"/>
      <w:r w:rsidRPr="00164845">
        <w:rPr>
          <w:b/>
        </w:rPr>
        <w:t>ProLignin</w:t>
      </w:r>
      <w:proofErr w:type="spellEnd"/>
      <w:r w:rsidRPr="00164845">
        <w:rPr>
          <w:b/>
        </w:rPr>
        <w:t xml:space="preserve"> - High-value products from lignin side-streams of modern </w:t>
      </w:r>
      <w:proofErr w:type="spellStart"/>
      <w:r w:rsidRPr="00164845">
        <w:rPr>
          <w:b/>
        </w:rPr>
        <w:t>biorefineries</w:t>
      </w:r>
      <w:proofErr w:type="spellEnd"/>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D406E4" w:rsidRDefault="00332ABB" w:rsidP="00FD0A1C">
      <w:pPr>
        <w:spacing w:after="0"/>
      </w:pPr>
      <w:r>
        <w:t>Dr</w:t>
      </w:r>
      <w:r w:rsidR="001B3056" w:rsidRPr="001B3056">
        <w:t xml:space="preserve"> </w:t>
      </w:r>
      <w:r w:rsidR="00634344">
        <w:t>Tiina Liitiä</w:t>
      </w:r>
    </w:p>
    <w:p w:rsidR="00FD0A1C" w:rsidRDefault="00332ABB" w:rsidP="00474325">
      <w:pPr>
        <w:spacing w:after="0"/>
      </w:pPr>
      <w:r w:rsidRPr="00332ABB">
        <w:t>VTT Technical Research Centre of Finland</w:t>
      </w:r>
    </w:p>
    <w:p w:rsidR="00FD0A1C" w:rsidRPr="001B3056" w:rsidRDefault="00BE1842" w:rsidP="00FD0A1C">
      <w:pPr>
        <w:spacing w:after="0"/>
      </w:pPr>
      <w:proofErr w:type="spellStart"/>
      <w:proofErr w:type="gramStart"/>
      <w:r>
        <w:t>Tietotie</w:t>
      </w:r>
      <w:proofErr w:type="spellEnd"/>
      <w:r>
        <w:t xml:space="preserve"> 2</w:t>
      </w:r>
      <w:r w:rsidR="00FD0A1C" w:rsidRPr="001B3056">
        <w:t xml:space="preserve">, </w:t>
      </w:r>
      <w:r w:rsidR="00474325" w:rsidRPr="00474325">
        <w:t>FI-</w:t>
      </w:r>
      <w:r w:rsidR="00332ABB" w:rsidRPr="00332ABB">
        <w:t xml:space="preserve"> 02044</w:t>
      </w:r>
      <w:r w:rsidR="00474325" w:rsidRPr="00474325">
        <w:t xml:space="preserve"> </w:t>
      </w:r>
      <w:r w:rsidR="00332ABB">
        <w:t>Espoo</w:t>
      </w:r>
      <w:r w:rsidR="00474325" w:rsidRPr="00474325">
        <w:t>, Finland</w:t>
      </w:r>
      <w:r w:rsidR="00FD0A1C" w:rsidRPr="001B3056">
        <w:t>.</w:t>
      </w:r>
      <w:proofErr w:type="gramEnd"/>
    </w:p>
    <w:p w:rsidR="008663AE" w:rsidRDefault="00FD0A1C" w:rsidP="00FD0A1C">
      <w:pPr>
        <w:spacing w:after="0"/>
      </w:pPr>
      <w:r>
        <w:t xml:space="preserve">Telephone: </w:t>
      </w:r>
      <w:r w:rsidR="00332ABB" w:rsidRPr="00332ABB">
        <w:t>+358-40-7552387</w:t>
      </w:r>
      <w:r>
        <w:t xml:space="preserve">, E-mail: </w:t>
      </w:r>
      <w:r w:rsidR="00332ABB">
        <w:t>tiina.l</w:t>
      </w:r>
      <w:r w:rsidR="00332ABB" w:rsidRPr="00332ABB">
        <w:t>iitia@vtt.fi</w:t>
      </w:r>
    </w:p>
    <w:p w:rsidR="008663AE" w:rsidRDefault="008663AE" w:rsidP="008663AE">
      <w:pPr>
        <w:spacing w:after="0"/>
      </w:pPr>
    </w:p>
    <w:p w:rsidR="00E76210" w:rsidRDefault="00E76210" w:rsidP="008663AE">
      <w:pPr>
        <w:spacing w:after="0"/>
      </w:pPr>
    </w:p>
    <w:p w:rsidR="008663AE" w:rsidRPr="00E76210" w:rsidRDefault="00FD0A1C" w:rsidP="008663AE">
      <w:pPr>
        <w:spacing w:after="0"/>
      </w:pPr>
      <w:r w:rsidRPr="00E76210">
        <w:t>Project partners:</w:t>
      </w:r>
    </w:p>
    <w:p w:rsidR="008F0144" w:rsidRPr="00562C6B" w:rsidRDefault="00634344" w:rsidP="00634344">
      <w:pPr>
        <w:spacing w:after="0"/>
      </w:pPr>
      <w:r>
        <w:t xml:space="preserve">University of Helsinki/ Department of Chemistry (FI), North Carolina State University (US), </w:t>
      </w:r>
      <w:proofErr w:type="spellStart"/>
      <w:r w:rsidR="00332ABB">
        <w:t>AkzoNobel</w:t>
      </w:r>
      <w:proofErr w:type="spellEnd"/>
      <w:r w:rsidR="00332ABB">
        <w:t xml:space="preserve">/ Packaging Coatings (US), </w:t>
      </w:r>
      <w:r>
        <w:t>University of Hamburg (DE), Latvian State Institute of Woo</w:t>
      </w:r>
      <w:r w:rsidR="00974108">
        <w:t xml:space="preserve">d Chemistry (LV), </w:t>
      </w:r>
      <w:proofErr w:type="spellStart"/>
      <w:r w:rsidR="00974108">
        <w:t>Instituto</w:t>
      </w:r>
      <w:proofErr w:type="spellEnd"/>
      <w:r w:rsidR="00974108">
        <w:t xml:space="preserve"> de </w:t>
      </w:r>
      <w:proofErr w:type="spellStart"/>
      <w:r w:rsidR="00974108">
        <w:t>R</w:t>
      </w:r>
      <w:r>
        <w:t>ecurs</w:t>
      </w:r>
      <w:r w:rsidR="00974108">
        <w:t>os</w:t>
      </w:r>
      <w:proofErr w:type="spellEnd"/>
      <w:r w:rsidR="00974108">
        <w:t xml:space="preserve"> </w:t>
      </w:r>
      <w:proofErr w:type="spellStart"/>
      <w:r w:rsidR="00974108">
        <w:t>N</w:t>
      </w:r>
      <w:r>
        <w:t>aturales</w:t>
      </w:r>
      <w:proofErr w:type="spellEnd"/>
      <w:r>
        <w:t xml:space="preserve"> y </w:t>
      </w:r>
      <w:proofErr w:type="spellStart"/>
      <w:r>
        <w:t>Agrobiología</w:t>
      </w:r>
      <w:proofErr w:type="spellEnd"/>
      <w:r>
        <w:t xml:space="preserve"> de </w:t>
      </w:r>
      <w:proofErr w:type="spellStart"/>
      <w:r>
        <w:t>Sevilla</w:t>
      </w:r>
      <w:proofErr w:type="spellEnd"/>
      <w:r>
        <w:t xml:space="preserve"> (ES), </w:t>
      </w:r>
      <w:proofErr w:type="spellStart"/>
      <w:r>
        <w:t>Fraunhofer</w:t>
      </w:r>
      <w:proofErr w:type="spellEnd"/>
      <w:r>
        <w:t xml:space="preserve">-ICT (DE), RAMPF Ecosystems GmbH &amp; Co.KG (DE), RAMPF </w:t>
      </w:r>
      <w:proofErr w:type="spellStart"/>
      <w:r>
        <w:t>Giessharze</w:t>
      </w:r>
      <w:proofErr w:type="spellEnd"/>
      <w:r>
        <w:t xml:space="preserve"> GmbH &amp; Co KG (DE), University of Milan-</w:t>
      </w:r>
      <w:proofErr w:type="spellStart"/>
      <w:r>
        <w:t>Bicocca</w:t>
      </w:r>
      <w:proofErr w:type="spellEnd"/>
      <w:r>
        <w:t xml:space="preserve"> (IT), </w:t>
      </w:r>
      <w:proofErr w:type="spellStart"/>
      <w:r>
        <w:t>Bio</w:t>
      </w:r>
      <w:ins w:id="0" w:author="Liitiä Tiina" w:date="2015-05-08T15:14:00Z">
        <w:r w:rsidR="00BE1842">
          <w:t>c</w:t>
        </w:r>
      </w:ins>
      <w:r>
        <w:t>hemtex</w:t>
      </w:r>
      <w:proofErr w:type="spellEnd"/>
      <w:r>
        <w:t xml:space="preserve"> Italia </w:t>
      </w:r>
      <w:proofErr w:type="spellStart"/>
      <w:r>
        <w:t>Srl</w:t>
      </w:r>
      <w:proofErr w:type="spellEnd"/>
      <w:r>
        <w:t xml:space="preserve"> (IT), </w:t>
      </w:r>
      <w:proofErr w:type="spellStart"/>
      <w:r>
        <w:t>Momentive</w:t>
      </w:r>
      <w:proofErr w:type="spellEnd"/>
      <w:r>
        <w:t xml:space="preserve"> Specialty Chemicals Oy (FI), </w:t>
      </w:r>
      <w:proofErr w:type="spellStart"/>
      <w:r w:rsidRPr="00634344">
        <w:t>Valmet</w:t>
      </w:r>
      <w:proofErr w:type="spellEnd"/>
      <w:r w:rsidRPr="00634344">
        <w:t xml:space="preserve"> (FI), </w:t>
      </w:r>
      <w:proofErr w:type="spellStart"/>
      <w:r w:rsidRPr="00634344">
        <w:t>Stora</w:t>
      </w:r>
      <w:proofErr w:type="spellEnd"/>
      <w:r w:rsidRPr="00634344">
        <w:t xml:space="preserve"> Enso </w:t>
      </w:r>
      <w:proofErr w:type="spellStart"/>
      <w:r w:rsidRPr="00634344">
        <w:t>Oyj</w:t>
      </w:r>
      <w:proofErr w:type="spellEnd"/>
      <w:r w:rsidRPr="00634344">
        <w:t xml:space="preserve"> (FI), </w:t>
      </w:r>
      <w:proofErr w:type="spellStart"/>
      <w:r w:rsidR="00332ABB">
        <w:t>Suzano</w:t>
      </w:r>
      <w:proofErr w:type="spellEnd"/>
      <w:r w:rsidR="00332ABB">
        <w:t xml:space="preserve"> Pulp and Paper (BR)</w:t>
      </w: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F70122" w:rsidRDefault="00F70122" w:rsidP="00F70122">
      <w:pPr>
        <w:spacing w:after="0"/>
        <w:rPr>
          <w:sz w:val="18"/>
          <w:szCs w:val="18"/>
        </w:rPr>
      </w:pPr>
    </w:p>
    <w:p w:rsidR="00F70122" w:rsidRDefault="00F70122" w:rsidP="00F70122">
      <w:pPr>
        <w:spacing w:after="0"/>
        <w:rPr>
          <w:sz w:val="18"/>
          <w:szCs w:val="18"/>
        </w:rPr>
      </w:pPr>
    </w:p>
    <w:p w:rsidR="00F70122" w:rsidRDefault="00F70122" w:rsidP="00F70122">
      <w:pPr>
        <w:spacing w:after="0"/>
        <w:rPr>
          <w:sz w:val="18"/>
          <w:szCs w:val="18"/>
        </w:rPr>
      </w:pPr>
      <w:r w:rsidRPr="00F70122">
        <w:rPr>
          <w:sz w:val="18"/>
          <w:szCs w:val="18"/>
        </w:rPr>
        <w:lastRenderedPageBreak/>
        <w:t xml:space="preserve">The aim of </w:t>
      </w:r>
      <w:proofErr w:type="spellStart"/>
      <w:proofErr w:type="gramStart"/>
      <w:r w:rsidRPr="00F70122">
        <w:rPr>
          <w:sz w:val="18"/>
          <w:szCs w:val="18"/>
        </w:rPr>
        <w:t>ProLignin</w:t>
      </w:r>
      <w:proofErr w:type="spellEnd"/>
      <w:proofErr w:type="gramEnd"/>
      <w:r w:rsidRPr="00F70122">
        <w:rPr>
          <w:sz w:val="18"/>
          <w:szCs w:val="18"/>
        </w:rPr>
        <w:t xml:space="preserve"> project was to improve the profitability of present and future </w:t>
      </w:r>
      <w:proofErr w:type="spellStart"/>
      <w:r w:rsidRPr="00F70122">
        <w:rPr>
          <w:sz w:val="18"/>
          <w:szCs w:val="18"/>
        </w:rPr>
        <w:t>biorefineries</w:t>
      </w:r>
      <w:proofErr w:type="spellEnd"/>
      <w:r w:rsidRPr="00F70122">
        <w:rPr>
          <w:sz w:val="18"/>
          <w:szCs w:val="18"/>
        </w:rPr>
        <w:t xml:space="preserve">, i.e. </w:t>
      </w:r>
      <w:proofErr w:type="spellStart"/>
      <w:r w:rsidRPr="00F70122">
        <w:rPr>
          <w:sz w:val="18"/>
          <w:szCs w:val="18"/>
        </w:rPr>
        <w:t>lignocellulosic</w:t>
      </w:r>
      <w:proofErr w:type="spellEnd"/>
      <w:r w:rsidRPr="00F70122">
        <w:rPr>
          <w:sz w:val="18"/>
          <w:szCs w:val="18"/>
        </w:rPr>
        <w:t xml:space="preserve"> bioethanol production plants and traditional pulp mills, by up-grading of the side-stream </w:t>
      </w:r>
      <w:proofErr w:type="spellStart"/>
      <w:r w:rsidRPr="00F70122">
        <w:rPr>
          <w:sz w:val="18"/>
          <w:szCs w:val="18"/>
        </w:rPr>
        <w:t>lignins</w:t>
      </w:r>
      <w:proofErr w:type="spellEnd"/>
      <w:r w:rsidRPr="00F70122">
        <w:rPr>
          <w:sz w:val="18"/>
          <w:szCs w:val="18"/>
        </w:rPr>
        <w:t xml:space="preserve"> to novel high-value products. </w:t>
      </w:r>
      <w:r>
        <w:rPr>
          <w:sz w:val="18"/>
          <w:szCs w:val="18"/>
        </w:rPr>
        <w:t>Another aim was</w:t>
      </w:r>
      <w:r w:rsidRPr="00F70122">
        <w:rPr>
          <w:sz w:val="18"/>
          <w:szCs w:val="18"/>
        </w:rPr>
        <w:t xml:space="preserve"> to create more sustainable </w:t>
      </w:r>
      <w:proofErr w:type="spellStart"/>
      <w:r w:rsidRPr="00F70122">
        <w:rPr>
          <w:sz w:val="18"/>
          <w:szCs w:val="18"/>
        </w:rPr>
        <w:t>biobased</w:t>
      </w:r>
      <w:proofErr w:type="spellEnd"/>
      <w:r w:rsidRPr="00F70122">
        <w:rPr>
          <w:sz w:val="18"/>
          <w:szCs w:val="18"/>
        </w:rPr>
        <w:t xml:space="preserve"> products by substitution of the oil based raw materials with the industrially available lignin residues. The target products were lignin based thermoset resins for adhesives, foams and coatings, dispersants for fluid control, and thermoplastics for composites.</w:t>
      </w:r>
    </w:p>
    <w:p w:rsidR="00F70122" w:rsidRPr="00F70122" w:rsidRDefault="00F70122" w:rsidP="00F70122">
      <w:pPr>
        <w:spacing w:after="0"/>
        <w:rPr>
          <w:sz w:val="18"/>
          <w:szCs w:val="18"/>
        </w:rPr>
      </w:pPr>
    </w:p>
    <w:p w:rsidR="00F70122" w:rsidRPr="00F70122" w:rsidRDefault="00F70122" w:rsidP="00F70122">
      <w:pPr>
        <w:spacing w:after="0"/>
        <w:rPr>
          <w:sz w:val="18"/>
          <w:szCs w:val="18"/>
        </w:rPr>
      </w:pPr>
      <w:r w:rsidRPr="00F70122">
        <w:rPr>
          <w:sz w:val="18"/>
          <w:szCs w:val="18"/>
        </w:rPr>
        <w:t xml:space="preserve">During the project, lignin by-products from present and future biomass fractionation processes with distinct structural features were </w:t>
      </w:r>
      <w:proofErr w:type="gramStart"/>
      <w:r w:rsidRPr="00F70122">
        <w:rPr>
          <w:sz w:val="18"/>
          <w:szCs w:val="18"/>
        </w:rPr>
        <w:t>produced .</w:t>
      </w:r>
      <w:proofErr w:type="gramEnd"/>
      <w:r w:rsidRPr="00F70122">
        <w:rPr>
          <w:sz w:val="18"/>
          <w:szCs w:val="18"/>
        </w:rPr>
        <w:t xml:space="preserve"> All the available </w:t>
      </w:r>
      <w:proofErr w:type="spellStart"/>
      <w:r w:rsidRPr="00F70122">
        <w:rPr>
          <w:sz w:val="18"/>
          <w:szCs w:val="18"/>
        </w:rPr>
        <w:t>lignins</w:t>
      </w:r>
      <w:proofErr w:type="spellEnd"/>
      <w:r w:rsidRPr="00F70122">
        <w:rPr>
          <w:sz w:val="18"/>
          <w:szCs w:val="18"/>
        </w:rPr>
        <w:t xml:space="preserve"> were thoroughly characterized, further modified and their suitability for the target applications was evaluated in order to reveal the structure-property correlations. </w:t>
      </w:r>
    </w:p>
    <w:p w:rsidR="00F70122" w:rsidRPr="00F70122" w:rsidRDefault="00F70122" w:rsidP="00F70122">
      <w:pPr>
        <w:spacing w:after="0"/>
        <w:rPr>
          <w:sz w:val="18"/>
          <w:szCs w:val="18"/>
        </w:rPr>
      </w:pPr>
    </w:p>
    <w:p w:rsidR="00F70122" w:rsidRPr="00F70122" w:rsidRDefault="00F70122" w:rsidP="00F70122">
      <w:pPr>
        <w:spacing w:after="0"/>
        <w:rPr>
          <w:sz w:val="18"/>
          <w:szCs w:val="18"/>
        </w:rPr>
      </w:pPr>
      <w:r w:rsidRPr="00F70122">
        <w:rPr>
          <w:sz w:val="18"/>
          <w:szCs w:val="18"/>
        </w:rPr>
        <w:t xml:space="preserve">For thermoset resins (PF, PU, epoxy) and self-binding particle boards </w:t>
      </w:r>
      <w:proofErr w:type="spellStart"/>
      <w:r w:rsidRPr="00F70122">
        <w:rPr>
          <w:sz w:val="18"/>
          <w:szCs w:val="18"/>
        </w:rPr>
        <w:t>lignins</w:t>
      </w:r>
      <w:proofErr w:type="spellEnd"/>
      <w:r w:rsidRPr="00F70122">
        <w:rPr>
          <w:sz w:val="18"/>
          <w:szCs w:val="18"/>
        </w:rPr>
        <w:t xml:space="preserve"> were tested as such, and also various activating modifications and </w:t>
      </w:r>
      <w:proofErr w:type="spellStart"/>
      <w:r w:rsidRPr="00F70122">
        <w:rPr>
          <w:sz w:val="18"/>
          <w:szCs w:val="18"/>
        </w:rPr>
        <w:t>degradative</w:t>
      </w:r>
      <w:proofErr w:type="spellEnd"/>
      <w:r w:rsidRPr="00F70122">
        <w:rPr>
          <w:sz w:val="18"/>
          <w:szCs w:val="18"/>
        </w:rPr>
        <w:t xml:space="preserve"> means were developed. For PF resins, </w:t>
      </w:r>
      <w:proofErr w:type="spellStart"/>
      <w:r w:rsidRPr="00F70122">
        <w:rPr>
          <w:sz w:val="18"/>
          <w:szCs w:val="18"/>
        </w:rPr>
        <w:t>lignins</w:t>
      </w:r>
      <w:proofErr w:type="spellEnd"/>
      <w:r w:rsidRPr="00F70122">
        <w:rPr>
          <w:sz w:val="18"/>
          <w:szCs w:val="18"/>
        </w:rPr>
        <w:t xml:space="preserve"> with low degree of </w:t>
      </w:r>
      <w:proofErr w:type="spellStart"/>
      <w:r w:rsidRPr="00F70122">
        <w:rPr>
          <w:sz w:val="18"/>
          <w:szCs w:val="18"/>
        </w:rPr>
        <w:t>methoxylation</w:t>
      </w:r>
      <w:proofErr w:type="spellEnd"/>
      <w:r w:rsidRPr="00F70122">
        <w:rPr>
          <w:sz w:val="18"/>
          <w:szCs w:val="18"/>
        </w:rPr>
        <w:t xml:space="preserve"> (softwood, wheat straw, </w:t>
      </w:r>
      <w:proofErr w:type="gramStart"/>
      <w:r w:rsidRPr="00F70122">
        <w:rPr>
          <w:sz w:val="18"/>
          <w:szCs w:val="18"/>
        </w:rPr>
        <w:t>bagasse</w:t>
      </w:r>
      <w:proofErr w:type="gramEnd"/>
      <w:r w:rsidRPr="00F70122">
        <w:rPr>
          <w:sz w:val="18"/>
          <w:szCs w:val="18"/>
        </w:rPr>
        <w:t xml:space="preserve">) provided best performance. By </w:t>
      </w:r>
      <w:proofErr w:type="spellStart"/>
      <w:r w:rsidRPr="00F70122">
        <w:rPr>
          <w:sz w:val="18"/>
          <w:szCs w:val="18"/>
        </w:rPr>
        <w:t>phenolation</w:t>
      </w:r>
      <w:proofErr w:type="spellEnd"/>
      <w:r w:rsidRPr="00F70122">
        <w:rPr>
          <w:sz w:val="18"/>
          <w:szCs w:val="18"/>
        </w:rPr>
        <w:t xml:space="preserve">, the reactivity of lignin could be further improved. Steam explosion was shown to be a potential </w:t>
      </w:r>
      <w:proofErr w:type="spellStart"/>
      <w:r w:rsidRPr="00F70122">
        <w:rPr>
          <w:sz w:val="18"/>
          <w:szCs w:val="18"/>
        </w:rPr>
        <w:t>pretreatment</w:t>
      </w:r>
      <w:proofErr w:type="spellEnd"/>
      <w:r w:rsidRPr="00F70122">
        <w:rPr>
          <w:sz w:val="18"/>
          <w:szCs w:val="18"/>
        </w:rPr>
        <w:t xml:space="preserve"> method for self-binding particle boards, and the performance could be further improved by addition of isolated </w:t>
      </w:r>
      <w:proofErr w:type="spellStart"/>
      <w:r w:rsidRPr="00F70122">
        <w:rPr>
          <w:sz w:val="18"/>
          <w:szCs w:val="18"/>
        </w:rPr>
        <w:t>lignins</w:t>
      </w:r>
      <w:proofErr w:type="spellEnd"/>
      <w:r w:rsidRPr="00F70122">
        <w:rPr>
          <w:sz w:val="18"/>
          <w:szCs w:val="18"/>
        </w:rPr>
        <w:t xml:space="preserve">. High purity </w:t>
      </w:r>
      <w:proofErr w:type="spellStart"/>
      <w:r w:rsidRPr="00F70122">
        <w:rPr>
          <w:sz w:val="18"/>
          <w:szCs w:val="18"/>
        </w:rPr>
        <w:t>lignins</w:t>
      </w:r>
      <w:proofErr w:type="spellEnd"/>
      <w:r w:rsidRPr="00F70122">
        <w:rPr>
          <w:sz w:val="18"/>
          <w:szCs w:val="18"/>
        </w:rPr>
        <w:t xml:space="preserve"> provided industrially </w:t>
      </w:r>
      <w:proofErr w:type="spellStart"/>
      <w:r w:rsidRPr="00F70122">
        <w:rPr>
          <w:sz w:val="18"/>
          <w:szCs w:val="18"/>
        </w:rPr>
        <w:t>processable</w:t>
      </w:r>
      <w:proofErr w:type="spellEnd"/>
      <w:r w:rsidRPr="00F70122">
        <w:rPr>
          <w:sz w:val="18"/>
          <w:szCs w:val="18"/>
        </w:rPr>
        <w:t xml:space="preserve"> PU resin products, and the possibilities to use lignin varied greatly from product and formulation to another. By base catalysed lignin degradation, the viscosity control for PU resins was significantly improved, although additional chemical modification was required for introduction of reactive aliphatic hydroxyl groups. Lignin based coatings were prepared for metal cans with good cure and mechanical properties by using 70-80% lignin in phenolic resin formulations with various </w:t>
      </w:r>
      <w:proofErr w:type="spellStart"/>
      <w:r w:rsidRPr="00F70122">
        <w:rPr>
          <w:sz w:val="18"/>
          <w:szCs w:val="18"/>
        </w:rPr>
        <w:t>crosslinkers</w:t>
      </w:r>
      <w:proofErr w:type="spellEnd"/>
      <w:r w:rsidRPr="00F70122">
        <w:rPr>
          <w:sz w:val="18"/>
          <w:szCs w:val="18"/>
        </w:rPr>
        <w:t xml:space="preserve">. For composites, thermoplastic lignin was produced by esterification, providing improved miscibility of lignin and PE.  However, the use of lignin increased the stiffness and reduced the tensile strength of blends, which was observed also for </w:t>
      </w:r>
      <w:proofErr w:type="spellStart"/>
      <w:r w:rsidRPr="00F70122">
        <w:rPr>
          <w:sz w:val="18"/>
          <w:szCs w:val="18"/>
        </w:rPr>
        <w:t>fiber</w:t>
      </w:r>
      <w:proofErr w:type="spellEnd"/>
      <w:r w:rsidRPr="00F70122">
        <w:rPr>
          <w:sz w:val="18"/>
          <w:szCs w:val="18"/>
        </w:rPr>
        <w:t xml:space="preserve">-reinforced blends.  For concrete </w:t>
      </w:r>
      <w:proofErr w:type="spellStart"/>
      <w:r w:rsidRPr="00F70122">
        <w:rPr>
          <w:sz w:val="18"/>
          <w:szCs w:val="18"/>
        </w:rPr>
        <w:t>plastization</w:t>
      </w:r>
      <w:proofErr w:type="spellEnd"/>
      <w:r w:rsidRPr="00F70122">
        <w:rPr>
          <w:sz w:val="18"/>
          <w:szCs w:val="18"/>
        </w:rPr>
        <w:t xml:space="preserve">, a cost-competitive lignin modification method was developed, providing better performance than presently used </w:t>
      </w:r>
      <w:proofErr w:type="spellStart"/>
      <w:r w:rsidRPr="00F70122">
        <w:rPr>
          <w:sz w:val="18"/>
          <w:szCs w:val="18"/>
        </w:rPr>
        <w:t>lignosulphonates</w:t>
      </w:r>
      <w:proofErr w:type="spellEnd"/>
      <w:r w:rsidRPr="00F70122">
        <w:rPr>
          <w:sz w:val="18"/>
          <w:szCs w:val="18"/>
        </w:rPr>
        <w:t xml:space="preserve">. </w:t>
      </w:r>
    </w:p>
    <w:p w:rsidR="00F70122" w:rsidRPr="00F70122" w:rsidRDefault="00F70122" w:rsidP="00F70122">
      <w:pPr>
        <w:spacing w:after="0"/>
        <w:rPr>
          <w:sz w:val="18"/>
          <w:szCs w:val="18"/>
        </w:rPr>
      </w:pPr>
    </w:p>
    <w:p w:rsidR="00E05127" w:rsidRDefault="00F70122" w:rsidP="00F70122">
      <w:pPr>
        <w:spacing w:after="0"/>
        <w:rPr>
          <w:sz w:val="18"/>
          <w:szCs w:val="18"/>
        </w:rPr>
      </w:pPr>
      <w:r w:rsidRPr="00F70122">
        <w:rPr>
          <w:sz w:val="18"/>
          <w:szCs w:val="18"/>
        </w:rPr>
        <w:t>Based on LCA, most sustainable lignin based products can be produced when using unmodified lignin as such.</w:t>
      </w:r>
    </w:p>
    <w:p w:rsidR="00E05127" w:rsidRDefault="00E05127" w:rsidP="00E05127">
      <w:pPr>
        <w:spacing w:after="0"/>
        <w:rPr>
          <w:sz w:val="18"/>
          <w:szCs w:val="18"/>
        </w:rPr>
      </w:pPr>
    </w:p>
    <w:p w:rsidR="00474325" w:rsidRPr="00F70122" w:rsidRDefault="00474325" w:rsidP="00474325">
      <w:pPr>
        <w:spacing w:after="0"/>
        <w:rPr>
          <w:sz w:val="18"/>
          <w:szCs w:val="18"/>
        </w:rPr>
      </w:pPr>
    </w:p>
    <w:p w:rsidR="00F70122" w:rsidRPr="00F70122" w:rsidRDefault="00F70122" w:rsidP="00F70122">
      <w:pPr>
        <w:spacing w:line="276" w:lineRule="auto"/>
        <w:rPr>
          <w:rFonts w:eastAsia="Times New Roman" w:cs="Arial"/>
          <w:b/>
          <w:bCs/>
          <w:color w:val="808000"/>
          <w:sz w:val="18"/>
          <w:szCs w:val="18"/>
        </w:rPr>
      </w:pPr>
      <w:r w:rsidRPr="00F70122">
        <w:rPr>
          <w:rFonts w:eastAsia="Times New Roman" w:cs="Arial"/>
          <w:b/>
          <w:noProof/>
          <w:color w:val="808000"/>
          <w:sz w:val="18"/>
          <w:szCs w:val="18"/>
          <w:lang w:eastAsia="en-GB"/>
        </w:rPr>
        <w:drawing>
          <wp:inline distT="0" distB="0" distL="0" distR="0" wp14:anchorId="5E558102" wp14:editId="1143176D">
            <wp:extent cx="5814060" cy="135445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060" cy="1354455"/>
                    </a:xfrm>
                    <a:prstGeom prst="rect">
                      <a:avLst/>
                    </a:prstGeom>
                    <a:noFill/>
                    <a:ln>
                      <a:noFill/>
                    </a:ln>
                  </pic:spPr>
                </pic:pic>
              </a:graphicData>
            </a:graphic>
          </wp:inline>
        </w:drawing>
      </w:r>
    </w:p>
    <w:p w:rsidR="00F70122" w:rsidRPr="00F70122" w:rsidRDefault="00F70122" w:rsidP="00F70122">
      <w:pPr>
        <w:tabs>
          <w:tab w:val="left" w:pos="972"/>
        </w:tabs>
        <w:spacing w:after="0"/>
        <w:jc w:val="both"/>
        <w:rPr>
          <w:rFonts w:eastAsia="Times New Roman" w:cs="Arial"/>
          <w:sz w:val="18"/>
          <w:szCs w:val="18"/>
        </w:rPr>
      </w:pPr>
      <w:proofErr w:type="gramStart"/>
      <w:r w:rsidRPr="00F70122">
        <w:rPr>
          <w:rFonts w:eastAsia="Times New Roman" w:cs="Arial"/>
          <w:i/>
          <w:sz w:val="18"/>
          <w:szCs w:val="18"/>
        </w:rPr>
        <w:t>Figure 1.</w:t>
      </w:r>
      <w:proofErr w:type="gramEnd"/>
      <w:r w:rsidRPr="00F70122">
        <w:rPr>
          <w:rFonts w:eastAsia="Times New Roman" w:cs="Arial"/>
          <w:i/>
          <w:sz w:val="18"/>
          <w:szCs w:val="18"/>
        </w:rPr>
        <w:t xml:space="preserve"> Effect of lignin esterification on compatibility with PE</w:t>
      </w:r>
      <w:r w:rsidR="00930CDC">
        <w:rPr>
          <w:rFonts w:eastAsia="Times New Roman" w:cs="Arial"/>
          <w:i/>
          <w:sz w:val="18"/>
          <w:szCs w:val="18"/>
        </w:rPr>
        <w:t xml:space="preserve"> (Deh</w:t>
      </w:r>
      <w:bookmarkStart w:id="1" w:name="_GoBack"/>
      <w:bookmarkEnd w:id="1"/>
      <w:r w:rsidR="00930CDC">
        <w:rPr>
          <w:rFonts w:eastAsia="Times New Roman" w:cs="Arial"/>
          <w:i/>
          <w:sz w:val="18"/>
          <w:szCs w:val="18"/>
        </w:rPr>
        <w:t>ne et al</w:t>
      </w:r>
      <w:r w:rsidR="00BE1842">
        <w:rPr>
          <w:rFonts w:eastAsia="Times New Roman" w:cs="Arial"/>
          <w:i/>
          <w:sz w:val="18"/>
          <w:szCs w:val="18"/>
        </w:rPr>
        <w:t xml:space="preserve">. </w:t>
      </w:r>
      <w:proofErr w:type="spellStart"/>
      <w:r w:rsidR="00BE1842">
        <w:rPr>
          <w:rFonts w:eastAsia="Times New Roman" w:cs="Arial"/>
          <w:i/>
          <w:sz w:val="18"/>
          <w:szCs w:val="18"/>
        </w:rPr>
        <w:t>UniHH</w:t>
      </w:r>
      <w:proofErr w:type="spellEnd"/>
      <w:r w:rsidR="00930CDC">
        <w:rPr>
          <w:rFonts w:eastAsia="Times New Roman" w:cs="Arial"/>
          <w:i/>
          <w:sz w:val="18"/>
          <w:szCs w:val="18"/>
        </w:rPr>
        <w:t>)</w:t>
      </w:r>
      <w:r w:rsidRPr="00F70122">
        <w:rPr>
          <w:rFonts w:eastAsia="Times New Roman" w:cs="Arial"/>
          <w:i/>
          <w:sz w:val="18"/>
          <w:szCs w:val="18"/>
        </w:rPr>
        <w:t>.</w:t>
      </w:r>
    </w:p>
    <w:p w:rsidR="00474325" w:rsidRPr="00F70122" w:rsidRDefault="00474325" w:rsidP="00474325">
      <w:pPr>
        <w:spacing w:after="0"/>
        <w:rPr>
          <w:sz w:val="18"/>
          <w:szCs w:val="18"/>
        </w:rPr>
      </w:pPr>
    </w:p>
    <w:p w:rsidR="00474325" w:rsidRPr="00F70122" w:rsidRDefault="00474325" w:rsidP="00474325">
      <w:pPr>
        <w:spacing w:after="0"/>
        <w:rPr>
          <w:sz w:val="18"/>
          <w:szCs w:val="18"/>
        </w:rPr>
      </w:pPr>
    </w:p>
    <w:p w:rsidR="001C21CB" w:rsidRDefault="001C21CB" w:rsidP="00E05127">
      <w:pPr>
        <w:spacing w:after="0"/>
        <w:rPr>
          <w:sz w:val="18"/>
          <w:szCs w:val="18"/>
        </w:rPr>
      </w:pPr>
    </w:p>
    <w:sectPr w:rsidR="001C21CB" w:rsidSect="00474325">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A7792"/>
    <w:rsid w:val="000B4D35"/>
    <w:rsid w:val="00107310"/>
    <w:rsid w:val="00133CAC"/>
    <w:rsid w:val="00164845"/>
    <w:rsid w:val="001870A7"/>
    <w:rsid w:val="001B3056"/>
    <w:rsid w:val="001C21CB"/>
    <w:rsid w:val="001C4530"/>
    <w:rsid w:val="001F40E0"/>
    <w:rsid w:val="00214B0F"/>
    <w:rsid w:val="00247369"/>
    <w:rsid w:val="0031311A"/>
    <w:rsid w:val="00332ABB"/>
    <w:rsid w:val="00371616"/>
    <w:rsid w:val="003763DB"/>
    <w:rsid w:val="00385C49"/>
    <w:rsid w:val="003A2330"/>
    <w:rsid w:val="0040657B"/>
    <w:rsid w:val="00444BE9"/>
    <w:rsid w:val="00474325"/>
    <w:rsid w:val="00525A8B"/>
    <w:rsid w:val="00562C6B"/>
    <w:rsid w:val="006165D7"/>
    <w:rsid w:val="00634344"/>
    <w:rsid w:val="006A7A7A"/>
    <w:rsid w:val="006B2492"/>
    <w:rsid w:val="006D2086"/>
    <w:rsid w:val="006F3321"/>
    <w:rsid w:val="00700263"/>
    <w:rsid w:val="00812FB8"/>
    <w:rsid w:val="0082706D"/>
    <w:rsid w:val="008663AE"/>
    <w:rsid w:val="00872442"/>
    <w:rsid w:val="008947F6"/>
    <w:rsid w:val="008F0144"/>
    <w:rsid w:val="009156AE"/>
    <w:rsid w:val="00930CDC"/>
    <w:rsid w:val="00974108"/>
    <w:rsid w:val="009C79B4"/>
    <w:rsid w:val="00A57A71"/>
    <w:rsid w:val="00B72802"/>
    <w:rsid w:val="00BD01A5"/>
    <w:rsid w:val="00BE1842"/>
    <w:rsid w:val="00BE2364"/>
    <w:rsid w:val="00BE2A62"/>
    <w:rsid w:val="00BE3A9C"/>
    <w:rsid w:val="00CC06D1"/>
    <w:rsid w:val="00CC08E0"/>
    <w:rsid w:val="00CE65DF"/>
    <w:rsid w:val="00D406E4"/>
    <w:rsid w:val="00D4486C"/>
    <w:rsid w:val="00DA10DA"/>
    <w:rsid w:val="00DD29C8"/>
    <w:rsid w:val="00DF6551"/>
    <w:rsid w:val="00E05127"/>
    <w:rsid w:val="00E15781"/>
    <w:rsid w:val="00E24CD9"/>
    <w:rsid w:val="00E3018A"/>
    <w:rsid w:val="00E33F56"/>
    <w:rsid w:val="00E74893"/>
    <w:rsid w:val="00E76210"/>
    <w:rsid w:val="00EF00DD"/>
    <w:rsid w:val="00F5761E"/>
    <w:rsid w:val="00F6120D"/>
    <w:rsid w:val="00F70122"/>
    <w:rsid w:val="00FB33DE"/>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 w:type="character" w:styleId="Kommentinviite">
    <w:name w:val="annotation reference"/>
    <w:basedOn w:val="Kappaleenoletusfontti"/>
    <w:uiPriority w:val="99"/>
    <w:semiHidden/>
    <w:unhideWhenUsed/>
    <w:rsid w:val="00F5761E"/>
    <w:rPr>
      <w:sz w:val="16"/>
      <w:szCs w:val="16"/>
    </w:rPr>
  </w:style>
  <w:style w:type="paragraph" w:styleId="Kommentinteksti">
    <w:name w:val="annotation text"/>
    <w:basedOn w:val="Normaali"/>
    <w:link w:val="KommentintekstiChar"/>
    <w:uiPriority w:val="99"/>
    <w:semiHidden/>
    <w:unhideWhenUsed/>
    <w:rsid w:val="00F5761E"/>
    <w:rPr>
      <w:sz w:val="20"/>
      <w:szCs w:val="20"/>
    </w:rPr>
  </w:style>
  <w:style w:type="character" w:customStyle="1" w:styleId="KommentintekstiChar">
    <w:name w:val="Kommentin teksti Char"/>
    <w:basedOn w:val="Kappaleenoletusfontti"/>
    <w:link w:val="Kommentinteksti"/>
    <w:uiPriority w:val="99"/>
    <w:semiHidden/>
    <w:rsid w:val="00F5761E"/>
    <w:rPr>
      <w:sz w:val="20"/>
      <w:szCs w:val="20"/>
      <w:lang w:val="en-GB"/>
    </w:rPr>
  </w:style>
  <w:style w:type="paragraph" w:styleId="Kommentinotsikko">
    <w:name w:val="annotation subject"/>
    <w:basedOn w:val="Kommentinteksti"/>
    <w:next w:val="Kommentinteksti"/>
    <w:link w:val="KommentinotsikkoChar"/>
    <w:uiPriority w:val="99"/>
    <w:semiHidden/>
    <w:unhideWhenUsed/>
    <w:rsid w:val="00F5761E"/>
    <w:rPr>
      <w:b/>
      <w:bCs/>
    </w:rPr>
  </w:style>
  <w:style w:type="character" w:customStyle="1" w:styleId="KommentinotsikkoChar">
    <w:name w:val="Kommentin otsikko Char"/>
    <w:basedOn w:val="KommentintekstiChar"/>
    <w:link w:val="Kommentinotsikko"/>
    <w:uiPriority w:val="99"/>
    <w:semiHidden/>
    <w:rsid w:val="00F5761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 w:type="character" w:styleId="Kommentinviite">
    <w:name w:val="annotation reference"/>
    <w:basedOn w:val="Kappaleenoletusfontti"/>
    <w:uiPriority w:val="99"/>
    <w:semiHidden/>
    <w:unhideWhenUsed/>
    <w:rsid w:val="00F5761E"/>
    <w:rPr>
      <w:sz w:val="16"/>
      <w:szCs w:val="16"/>
    </w:rPr>
  </w:style>
  <w:style w:type="paragraph" w:styleId="Kommentinteksti">
    <w:name w:val="annotation text"/>
    <w:basedOn w:val="Normaali"/>
    <w:link w:val="KommentintekstiChar"/>
    <w:uiPriority w:val="99"/>
    <w:semiHidden/>
    <w:unhideWhenUsed/>
    <w:rsid w:val="00F5761E"/>
    <w:rPr>
      <w:sz w:val="20"/>
      <w:szCs w:val="20"/>
    </w:rPr>
  </w:style>
  <w:style w:type="character" w:customStyle="1" w:styleId="KommentintekstiChar">
    <w:name w:val="Kommentin teksti Char"/>
    <w:basedOn w:val="Kappaleenoletusfontti"/>
    <w:link w:val="Kommentinteksti"/>
    <w:uiPriority w:val="99"/>
    <w:semiHidden/>
    <w:rsid w:val="00F5761E"/>
    <w:rPr>
      <w:sz w:val="20"/>
      <w:szCs w:val="20"/>
      <w:lang w:val="en-GB"/>
    </w:rPr>
  </w:style>
  <w:style w:type="paragraph" w:styleId="Kommentinotsikko">
    <w:name w:val="annotation subject"/>
    <w:basedOn w:val="Kommentinteksti"/>
    <w:next w:val="Kommentinteksti"/>
    <w:link w:val="KommentinotsikkoChar"/>
    <w:uiPriority w:val="99"/>
    <w:semiHidden/>
    <w:unhideWhenUsed/>
    <w:rsid w:val="00F5761E"/>
    <w:rPr>
      <w:b/>
      <w:bCs/>
    </w:rPr>
  </w:style>
  <w:style w:type="character" w:customStyle="1" w:styleId="KommentinotsikkoChar">
    <w:name w:val="Kommentin otsikko Char"/>
    <w:basedOn w:val="KommentintekstiChar"/>
    <w:link w:val="Kommentinotsikko"/>
    <w:uiPriority w:val="99"/>
    <w:semiHidden/>
    <w:rsid w:val="00F5761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2915</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VTT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3</cp:revision>
  <cp:lastPrinted>2015-05-08T12:23:00Z</cp:lastPrinted>
  <dcterms:created xsi:type="dcterms:W3CDTF">2015-05-08T12:47:00Z</dcterms:created>
  <dcterms:modified xsi:type="dcterms:W3CDTF">2015-05-08T12:48:00Z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422547660</vt:i4>
  </property>
  <property fmtid="{D5CDD505-2E9C-101B-9397-08002B2CF9AE}" pid="3" name="_NewReviewCycle">
    <vt:lpwstr/>
  </property>
  <property fmtid="{D5CDD505-2E9C-101B-9397-08002B2CF9AE}" pid="4" name="_EmailSubject">
    <vt:lpwstr>Joint Call ERA-NET Bioenergy/WoodWisdom-Net: final reporting - Figure for abstract</vt:lpwstr>
  </property>
  <property fmtid="{D5CDD505-2E9C-101B-9397-08002B2CF9AE}" pid="5" name="_AuthorEmail">
    <vt:lpwstr>Tiina.Liitia@vtt.fi</vt:lpwstr>
  </property>
  <property fmtid="{D5CDD505-2E9C-101B-9397-08002B2CF9AE}" pid="6" name="_AuthorEmailDisplayName">
    <vt:lpwstr>Liitiä Tiina</vt:lpwstr>
  </property>
  <property fmtid="{D5CDD505-2E9C-101B-9397-08002B2CF9AE}" pid="7" name="_ReviewingToolsShownOnce">
    <vt:lpwstr/>
  </property>
</Properties>
</file>