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A" w:rsidRPr="008663AE" w:rsidRDefault="00474325" w:rsidP="008663AE">
      <w:pPr>
        <w:spacing w:after="0"/>
        <w:rPr>
          <w:b/>
        </w:rPr>
      </w:pPr>
      <w:r>
        <w:rPr>
          <w:b/>
        </w:rPr>
        <w:t xml:space="preserve">PINOBIO - </w:t>
      </w:r>
      <w:proofErr w:type="spellStart"/>
      <w:r>
        <w:rPr>
          <w:b/>
        </w:rPr>
        <w:t>Pinosylvins</w:t>
      </w:r>
      <w:proofErr w:type="spellEnd"/>
      <w:r>
        <w:rPr>
          <w:b/>
        </w:rPr>
        <w:t xml:space="preserve"> as novel bioactive agents for food a</w:t>
      </w:r>
      <w:r w:rsidRPr="00474325">
        <w:rPr>
          <w:b/>
        </w:rPr>
        <w:t>pplications</w:t>
      </w:r>
    </w:p>
    <w:p w:rsidR="008663AE" w:rsidRDefault="008663AE" w:rsidP="008663AE">
      <w:pPr>
        <w:spacing w:after="0"/>
      </w:pPr>
    </w:p>
    <w:p w:rsidR="0040657B" w:rsidRDefault="0040657B" w:rsidP="008663AE">
      <w:pPr>
        <w:spacing w:after="0"/>
      </w:pPr>
    </w:p>
    <w:p w:rsidR="008663AE" w:rsidRDefault="008663AE" w:rsidP="008663AE">
      <w:pPr>
        <w:spacing w:after="0"/>
      </w:pPr>
    </w:p>
    <w:p w:rsidR="00FD0A1C" w:rsidRDefault="00FD0A1C" w:rsidP="00FD0A1C">
      <w:pPr>
        <w:spacing w:after="0"/>
      </w:pPr>
      <w:r>
        <w:t>Project coordinator:</w:t>
      </w:r>
    </w:p>
    <w:p w:rsidR="00FD0A1C" w:rsidRPr="00D406E4" w:rsidRDefault="001B3056" w:rsidP="00FD0A1C">
      <w:pPr>
        <w:spacing w:after="0"/>
      </w:pPr>
      <w:r>
        <w:t>Professor</w:t>
      </w:r>
      <w:r w:rsidRPr="001B3056">
        <w:t xml:space="preserve"> </w:t>
      </w:r>
      <w:r w:rsidR="00474325" w:rsidRPr="00474325">
        <w:t>Atte von Wright</w:t>
      </w:r>
    </w:p>
    <w:p w:rsidR="00FD0A1C" w:rsidRDefault="00474325" w:rsidP="00474325">
      <w:pPr>
        <w:spacing w:after="0"/>
      </w:pPr>
      <w:r w:rsidRPr="00474325">
        <w:t>University of Eastern Finland</w:t>
      </w:r>
      <w:r w:rsidR="0040657B">
        <w:t>,</w:t>
      </w:r>
      <w:r>
        <w:t xml:space="preserve"> Institute of Public Health and Clinical Nutrition, Department of Clinical Nutrition</w:t>
      </w:r>
    </w:p>
    <w:p w:rsidR="00FD0A1C" w:rsidRPr="00C4031E" w:rsidRDefault="00E76210" w:rsidP="00FD0A1C">
      <w:pPr>
        <w:spacing w:after="0"/>
        <w:rPr>
          <w:lang w:val="fi-FI"/>
        </w:rPr>
      </w:pPr>
      <w:r w:rsidRPr="00C4031E">
        <w:rPr>
          <w:lang w:val="fi-FI"/>
        </w:rPr>
        <w:t>Yliopistonranta 1</w:t>
      </w:r>
      <w:r w:rsidR="00FD0A1C" w:rsidRPr="00C4031E">
        <w:rPr>
          <w:lang w:val="fi-FI"/>
        </w:rPr>
        <w:t xml:space="preserve">, </w:t>
      </w:r>
      <w:r w:rsidR="00474325" w:rsidRPr="00C4031E">
        <w:rPr>
          <w:lang w:val="fi-FI"/>
        </w:rPr>
        <w:t>FI-70211 Kuopio, Finland</w:t>
      </w:r>
      <w:r w:rsidR="00FD0A1C" w:rsidRPr="00C4031E">
        <w:rPr>
          <w:lang w:val="fi-FI"/>
        </w:rPr>
        <w:t>.</w:t>
      </w:r>
    </w:p>
    <w:p w:rsidR="008663AE" w:rsidRPr="00063427" w:rsidRDefault="00FD0A1C" w:rsidP="00FD0A1C">
      <w:pPr>
        <w:spacing w:after="0"/>
        <w:rPr>
          <w:lang w:val="en-US"/>
        </w:rPr>
      </w:pPr>
      <w:r w:rsidRPr="00063427">
        <w:rPr>
          <w:lang w:val="en-US"/>
        </w:rPr>
        <w:t xml:space="preserve">Telephone: </w:t>
      </w:r>
      <w:r w:rsidR="00474325" w:rsidRPr="00063427">
        <w:rPr>
          <w:lang w:val="en-US"/>
        </w:rPr>
        <w:t>+358-50-5376030</w:t>
      </w:r>
      <w:r w:rsidRPr="00063427">
        <w:rPr>
          <w:lang w:val="en-US"/>
        </w:rPr>
        <w:t xml:space="preserve">, E-mail: </w:t>
      </w:r>
      <w:r w:rsidR="00474325" w:rsidRPr="00063427">
        <w:rPr>
          <w:lang w:val="en-US"/>
        </w:rPr>
        <w:t>atte.vonwright@uef.fi</w:t>
      </w:r>
    </w:p>
    <w:p w:rsidR="008663AE" w:rsidRPr="00063427" w:rsidRDefault="008663AE" w:rsidP="008663AE">
      <w:pPr>
        <w:spacing w:after="0"/>
        <w:rPr>
          <w:lang w:val="en-US"/>
        </w:rPr>
      </w:pPr>
    </w:p>
    <w:p w:rsidR="00E76210" w:rsidRPr="00063427" w:rsidRDefault="00E76210" w:rsidP="008663AE">
      <w:pPr>
        <w:spacing w:after="0"/>
        <w:rPr>
          <w:lang w:val="en-US"/>
        </w:rPr>
      </w:pPr>
    </w:p>
    <w:p w:rsidR="008663AE" w:rsidRPr="00E76210" w:rsidRDefault="00FD0A1C" w:rsidP="008663AE">
      <w:pPr>
        <w:spacing w:after="0"/>
      </w:pPr>
      <w:r w:rsidRPr="00E76210">
        <w:t>Project partners:</w:t>
      </w:r>
    </w:p>
    <w:p w:rsidR="00C4031E" w:rsidRDefault="00E76210" w:rsidP="001C21CB">
      <w:pPr>
        <w:spacing w:after="0"/>
      </w:pPr>
      <w:r w:rsidRPr="00E76210">
        <w:t xml:space="preserve">University of </w:t>
      </w:r>
      <w:proofErr w:type="spellStart"/>
      <w:r w:rsidRPr="00E76210">
        <w:t>V</w:t>
      </w:r>
      <w:r w:rsidR="00C4031E">
        <w:t>igo</w:t>
      </w:r>
      <w:proofErr w:type="spellEnd"/>
      <w:r w:rsidR="00C4031E">
        <w:t>/ Chemical Engineering (ES)</w:t>
      </w:r>
    </w:p>
    <w:p w:rsidR="00C4031E" w:rsidRDefault="00E76210" w:rsidP="001C21CB">
      <w:pPr>
        <w:spacing w:after="0"/>
      </w:pPr>
      <w:r w:rsidRPr="00E76210">
        <w:t>Latvian State In</w:t>
      </w:r>
      <w:r w:rsidR="00C4031E">
        <w:t>stitute of Wood Chemistry (LV)</w:t>
      </w:r>
    </w:p>
    <w:p w:rsidR="00C4031E" w:rsidRDefault="00E76210" w:rsidP="001C21CB">
      <w:pPr>
        <w:spacing w:after="0"/>
      </w:pPr>
      <w:r w:rsidRPr="00E76210">
        <w:t xml:space="preserve">University of </w:t>
      </w:r>
      <w:proofErr w:type="spellStart"/>
      <w:r w:rsidRPr="00E76210">
        <w:t>Lublj</w:t>
      </w:r>
      <w:r w:rsidR="00C4031E">
        <w:t>ana</w:t>
      </w:r>
      <w:proofErr w:type="spellEnd"/>
      <w:r w:rsidR="00C4031E">
        <w:t>/ Biotechnical faculty (SI)</w:t>
      </w:r>
    </w:p>
    <w:p w:rsidR="008F0144" w:rsidRPr="00E76210" w:rsidRDefault="00E76210" w:rsidP="001C21CB">
      <w:pPr>
        <w:spacing w:after="0"/>
      </w:pPr>
      <w:proofErr w:type="spellStart"/>
      <w:r w:rsidRPr="00E76210">
        <w:t>Åbo</w:t>
      </w:r>
      <w:proofErr w:type="spellEnd"/>
      <w:r w:rsidRPr="00E76210">
        <w:t xml:space="preserve"> </w:t>
      </w:r>
      <w:proofErr w:type="spellStart"/>
      <w:r w:rsidRPr="00E76210">
        <w:t>Akademi</w:t>
      </w:r>
      <w:proofErr w:type="spellEnd"/>
      <w:r w:rsidRPr="00E76210">
        <w:t xml:space="preserve"> University</w:t>
      </w:r>
      <w:r w:rsidR="00C4031E">
        <w:t>/ Process Chemistry Centre (FI)</w:t>
      </w:r>
    </w:p>
    <w:p w:rsidR="00474325" w:rsidRDefault="00474325" w:rsidP="001C21CB">
      <w:pPr>
        <w:spacing w:after="0"/>
        <w:rPr>
          <w:sz w:val="18"/>
          <w:szCs w:val="18"/>
        </w:rPr>
      </w:pPr>
    </w:p>
    <w:p w:rsidR="00474325" w:rsidRDefault="00474325" w:rsidP="001C21CB">
      <w:pPr>
        <w:spacing w:after="0"/>
        <w:rPr>
          <w:sz w:val="18"/>
          <w:szCs w:val="18"/>
        </w:rPr>
      </w:pPr>
    </w:p>
    <w:p w:rsidR="00474325" w:rsidRDefault="00474325" w:rsidP="001C21CB">
      <w:pPr>
        <w:spacing w:after="0"/>
        <w:rPr>
          <w:sz w:val="18"/>
          <w:szCs w:val="18"/>
        </w:rPr>
      </w:pPr>
    </w:p>
    <w:p w:rsidR="00474325" w:rsidRDefault="00474325" w:rsidP="001C21CB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E76210" w:rsidRDefault="00E76210" w:rsidP="00474325">
      <w:pPr>
        <w:spacing w:after="0"/>
        <w:rPr>
          <w:sz w:val="18"/>
          <w:szCs w:val="18"/>
        </w:rPr>
      </w:pPr>
    </w:p>
    <w:p w:rsidR="00474325" w:rsidRPr="00474325" w:rsidRDefault="00474325" w:rsidP="00474325">
      <w:pPr>
        <w:spacing w:after="0"/>
        <w:rPr>
          <w:sz w:val="18"/>
          <w:szCs w:val="18"/>
        </w:rPr>
      </w:pPr>
      <w:r w:rsidRPr="00474325">
        <w:rPr>
          <w:sz w:val="18"/>
          <w:szCs w:val="18"/>
        </w:rPr>
        <w:t xml:space="preserve">Wood, especially </w:t>
      </w:r>
      <w:proofErr w:type="spellStart"/>
      <w:r w:rsidRPr="00474325">
        <w:rPr>
          <w:sz w:val="18"/>
          <w:szCs w:val="18"/>
        </w:rPr>
        <w:t>knotwood</w:t>
      </w:r>
      <w:proofErr w:type="spellEnd"/>
      <w:r w:rsidRPr="00474325">
        <w:rPr>
          <w:sz w:val="18"/>
          <w:szCs w:val="18"/>
        </w:rPr>
        <w:t xml:space="preserve"> of </w:t>
      </w:r>
      <w:proofErr w:type="spellStart"/>
      <w:r w:rsidRPr="00474325">
        <w:rPr>
          <w:sz w:val="18"/>
          <w:szCs w:val="18"/>
        </w:rPr>
        <w:t>Pinus</w:t>
      </w:r>
      <w:proofErr w:type="spellEnd"/>
      <w:r w:rsidRPr="00474325">
        <w:rPr>
          <w:sz w:val="18"/>
          <w:szCs w:val="18"/>
        </w:rPr>
        <w:t xml:space="preserve"> species (at present a side stream of wood industry) is an abundant source of stilbenes, such as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its derivatives. These compounds have demonstrated considerable antimicrobial activities and cytotoxicity against a mur</w:t>
      </w:r>
      <w:r>
        <w:rPr>
          <w:sz w:val="18"/>
          <w:szCs w:val="18"/>
        </w:rPr>
        <w:t>ine hepatic carcinoma cell line</w:t>
      </w:r>
      <w:r w:rsidRPr="00474325">
        <w:rPr>
          <w:sz w:val="18"/>
          <w:szCs w:val="18"/>
        </w:rPr>
        <w:t xml:space="preserve">. </w:t>
      </w:r>
    </w:p>
    <w:p w:rsidR="00474325" w:rsidRPr="00474325" w:rsidRDefault="00474325" w:rsidP="00474325">
      <w:pPr>
        <w:spacing w:after="0"/>
        <w:rPr>
          <w:sz w:val="18"/>
          <w:szCs w:val="18"/>
        </w:rPr>
      </w:pPr>
    </w:p>
    <w:p w:rsidR="00474325" w:rsidRPr="00474325" w:rsidRDefault="00474325" w:rsidP="00474325">
      <w:pPr>
        <w:spacing w:after="0"/>
        <w:rPr>
          <w:sz w:val="18"/>
          <w:szCs w:val="18"/>
        </w:rPr>
      </w:pPr>
      <w:r w:rsidRPr="00474325">
        <w:rPr>
          <w:sz w:val="18"/>
          <w:szCs w:val="18"/>
        </w:rPr>
        <w:t xml:space="preserve">The aim of the PINOBIO project was upscale the extraction of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its derivatives from wood and further characterize their biological activities with a clear focus on potential applications (antimicrobials in foods and industrial processes, functional ingredients).</w:t>
      </w:r>
      <w:r>
        <w:rPr>
          <w:sz w:val="18"/>
          <w:szCs w:val="18"/>
        </w:rPr>
        <w:t xml:space="preserve"> The project </w:t>
      </w:r>
      <w:r w:rsidRPr="00474325">
        <w:rPr>
          <w:sz w:val="18"/>
          <w:szCs w:val="18"/>
        </w:rPr>
        <w:t>addressed the following key tasks:</w:t>
      </w:r>
    </w:p>
    <w:p w:rsidR="00474325" w:rsidRPr="00474325" w:rsidRDefault="00474325" w:rsidP="00474325">
      <w:pPr>
        <w:spacing w:after="0"/>
        <w:rPr>
          <w:sz w:val="18"/>
          <w:szCs w:val="18"/>
        </w:rPr>
      </w:pPr>
    </w:p>
    <w:p w:rsidR="00474325" w:rsidRPr="00474325" w:rsidRDefault="00474325" w:rsidP="00474325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474325">
        <w:rPr>
          <w:sz w:val="18"/>
          <w:szCs w:val="18"/>
        </w:rPr>
        <w:t>•</w:t>
      </w:r>
      <w:r w:rsidRPr="00474325">
        <w:rPr>
          <w:sz w:val="18"/>
          <w:szCs w:val="18"/>
        </w:rPr>
        <w:tab/>
      </w:r>
      <w:r>
        <w:rPr>
          <w:sz w:val="18"/>
          <w:szCs w:val="18"/>
        </w:rPr>
        <w:t>O</w:t>
      </w:r>
      <w:r w:rsidRPr="00474325">
        <w:rPr>
          <w:sz w:val="18"/>
          <w:szCs w:val="18"/>
        </w:rPr>
        <w:t xml:space="preserve">ptimization of the production of </w:t>
      </w:r>
      <w:proofErr w:type="spellStart"/>
      <w:r w:rsidRPr="00474325">
        <w:rPr>
          <w:sz w:val="18"/>
          <w:szCs w:val="18"/>
        </w:rPr>
        <w:t>pinosylvins</w:t>
      </w:r>
      <w:proofErr w:type="spellEnd"/>
      <w:r w:rsidRPr="00474325">
        <w:rPr>
          <w:sz w:val="18"/>
          <w:szCs w:val="18"/>
        </w:rPr>
        <w:t xml:space="preserve"> from pine (including the best available sources of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-rich trees) and synthesis of </w:t>
      </w:r>
      <w:proofErr w:type="spellStart"/>
      <w:r w:rsidRPr="00474325">
        <w:rPr>
          <w:sz w:val="18"/>
          <w:szCs w:val="18"/>
        </w:rPr>
        <w:t>selec</w:t>
      </w:r>
      <w:proofErr w:type="spellEnd"/>
      <w:r w:rsidRPr="00474325">
        <w:rPr>
          <w:sz w:val="18"/>
          <w:szCs w:val="18"/>
        </w:rPr>
        <w:t xml:space="preserve"> ted derivatives; </w:t>
      </w:r>
    </w:p>
    <w:p w:rsidR="00474325" w:rsidRPr="00474325" w:rsidRDefault="00474325" w:rsidP="00474325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474325">
        <w:rPr>
          <w:sz w:val="18"/>
          <w:szCs w:val="18"/>
        </w:rPr>
        <w:t>•</w:t>
      </w:r>
      <w:r w:rsidRPr="00474325">
        <w:rPr>
          <w:sz w:val="18"/>
          <w:szCs w:val="18"/>
        </w:rPr>
        <w:tab/>
        <w:t xml:space="preserve">Elucidation of bioactivities (antimicrobial properties, particularly against Listeria) of wood-derived </w:t>
      </w:r>
      <w:proofErr w:type="spellStart"/>
      <w:r w:rsidRPr="00474325">
        <w:rPr>
          <w:sz w:val="18"/>
          <w:szCs w:val="18"/>
        </w:rPr>
        <w:t>pinosylvins</w:t>
      </w:r>
      <w:proofErr w:type="spellEnd"/>
      <w:r w:rsidRPr="00474325">
        <w:rPr>
          <w:sz w:val="18"/>
          <w:szCs w:val="18"/>
        </w:rPr>
        <w:t xml:space="preserve"> and their derivatives; </w:t>
      </w:r>
    </w:p>
    <w:p w:rsidR="00474325" w:rsidRPr="00474325" w:rsidRDefault="00474325" w:rsidP="00474325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474325">
        <w:rPr>
          <w:sz w:val="18"/>
          <w:szCs w:val="18"/>
        </w:rPr>
        <w:t>•</w:t>
      </w:r>
      <w:r w:rsidRPr="00474325">
        <w:rPr>
          <w:sz w:val="18"/>
          <w:szCs w:val="18"/>
        </w:rPr>
        <w:tab/>
        <w:t xml:space="preserve">In particular, verification pf the antidiabetic potential of these compounds by </w:t>
      </w:r>
      <w:del w:id="0" w:author="Atte von Wright" w:date="2015-05-07T08:17:00Z">
        <w:r w:rsidRPr="00474325" w:rsidDel="00063427">
          <w:rPr>
            <w:sz w:val="18"/>
            <w:szCs w:val="18"/>
          </w:rPr>
          <w:delText>in vivo</w:delText>
        </w:r>
      </w:del>
      <w:ins w:id="1" w:author="Atte von Wright" w:date="2015-05-07T08:18:00Z">
        <w:r w:rsidR="00063427">
          <w:rPr>
            <w:sz w:val="18"/>
            <w:szCs w:val="18"/>
          </w:rPr>
          <w:t>in vitro</w:t>
        </w:r>
      </w:ins>
      <w:r w:rsidR="00063427">
        <w:rPr>
          <w:sz w:val="18"/>
          <w:szCs w:val="18"/>
        </w:rPr>
        <w:t xml:space="preserve"> relevant to in vivo conditions</w:t>
      </w:r>
      <w:r w:rsidRPr="00474325">
        <w:rPr>
          <w:sz w:val="18"/>
          <w:szCs w:val="18"/>
        </w:rPr>
        <w:t>;</w:t>
      </w:r>
    </w:p>
    <w:p w:rsidR="00474325" w:rsidRPr="00474325" w:rsidRDefault="00474325" w:rsidP="00474325">
      <w:pPr>
        <w:tabs>
          <w:tab w:val="left" w:pos="284"/>
        </w:tabs>
        <w:spacing w:after="0"/>
        <w:ind w:left="284" w:hanging="284"/>
        <w:rPr>
          <w:sz w:val="18"/>
          <w:szCs w:val="18"/>
        </w:rPr>
      </w:pPr>
      <w:r w:rsidRPr="00474325">
        <w:rPr>
          <w:sz w:val="18"/>
          <w:szCs w:val="18"/>
        </w:rPr>
        <w:t>•</w:t>
      </w:r>
      <w:r w:rsidRPr="00474325">
        <w:rPr>
          <w:sz w:val="18"/>
          <w:szCs w:val="18"/>
        </w:rPr>
        <w:tab/>
        <w:t xml:space="preserve">Creation of a basis for the evaluation of the industrial potential of </w:t>
      </w:r>
      <w:proofErr w:type="spellStart"/>
      <w:r w:rsidRPr="00474325">
        <w:rPr>
          <w:sz w:val="18"/>
          <w:szCs w:val="18"/>
        </w:rPr>
        <w:t>pinosylvins</w:t>
      </w:r>
      <w:proofErr w:type="spellEnd"/>
      <w:r w:rsidRPr="00474325">
        <w:rPr>
          <w:sz w:val="18"/>
          <w:szCs w:val="18"/>
        </w:rPr>
        <w:t xml:space="preserve"> from pine or derivatives of the same for an eventual commercial product development.</w:t>
      </w:r>
    </w:p>
    <w:p w:rsidR="00474325" w:rsidRPr="00474325" w:rsidRDefault="00474325" w:rsidP="00474325">
      <w:pPr>
        <w:spacing w:after="0"/>
        <w:rPr>
          <w:sz w:val="18"/>
          <w:szCs w:val="18"/>
        </w:rPr>
      </w:pPr>
    </w:p>
    <w:p w:rsidR="00E74893" w:rsidRDefault="00474325" w:rsidP="00474325">
      <w:pPr>
        <w:spacing w:after="0"/>
        <w:rPr>
          <w:sz w:val="18"/>
          <w:szCs w:val="18"/>
        </w:rPr>
      </w:pP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its derivatives (Figure 1) are chemically very similar to resveratrol, a stilbene found in grapes and berries. Resveratrol has been associated with many beneficial human health effects. In this study the extraction of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</w:t>
      </w:r>
      <w:proofErr w:type="spellStart"/>
      <w:r w:rsidRPr="00474325">
        <w:rPr>
          <w:sz w:val="18"/>
          <w:szCs w:val="18"/>
        </w:rPr>
        <w:t>monomethylether</w:t>
      </w:r>
      <w:proofErr w:type="spellEnd"/>
      <w:r w:rsidRPr="00474325">
        <w:rPr>
          <w:sz w:val="18"/>
          <w:szCs w:val="18"/>
        </w:rPr>
        <w:t xml:space="preserve"> from </w:t>
      </w:r>
      <w:proofErr w:type="spellStart"/>
      <w:r w:rsidRPr="00474325">
        <w:rPr>
          <w:sz w:val="18"/>
          <w:szCs w:val="18"/>
        </w:rPr>
        <w:t>Pinus</w:t>
      </w:r>
      <w:proofErr w:type="spellEnd"/>
      <w:r w:rsidRPr="00474325">
        <w:rPr>
          <w:sz w:val="18"/>
          <w:szCs w:val="18"/>
        </w:rPr>
        <w:t xml:space="preserve"> trees was optimized and their biological activities were screened using different in vitro techniques.</w:t>
      </w:r>
    </w:p>
    <w:p w:rsidR="00474325" w:rsidRDefault="00474325" w:rsidP="00474325">
      <w:pPr>
        <w:spacing w:after="0"/>
        <w:rPr>
          <w:sz w:val="18"/>
          <w:szCs w:val="18"/>
        </w:rPr>
      </w:pPr>
    </w:p>
    <w:p w:rsidR="00474325" w:rsidRDefault="00474325" w:rsidP="00474325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37E7F42E">
            <wp:extent cx="5736590" cy="1097280"/>
            <wp:effectExtent l="0" t="0" r="0" b="762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0A7" w:rsidRDefault="001870A7" w:rsidP="00525A8B">
      <w:pPr>
        <w:spacing w:after="0"/>
        <w:ind w:left="3402"/>
        <w:rPr>
          <w:sz w:val="18"/>
          <w:szCs w:val="18"/>
        </w:rPr>
      </w:pPr>
    </w:p>
    <w:p w:rsidR="00474325" w:rsidRPr="00474325" w:rsidRDefault="00474325" w:rsidP="00474325">
      <w:pPr>
        <w:spacing w:after="0"/>
        <w:rPr>
          <w:sz w:val="18"/>
          <w:szCs w:val="18"/>
        </w:rPr>
      </w:pPr>
      <w:r w:rsidRPr="00474325">
        <w:rPr>
          <w:sz w:val="18"/>
          <w:szCs w:val="18"/>
        </w:rPr>
        <w:t xml:space="preserve">Figure 1. Structures of the stilbenes resveratrol (1), </w:t>
      </w:r>
      <w:proofErr w:type="spellStart"/>
      <w:r w:rsidRPr="00474325">
        <w:rPr>
          <w:sz w:val="18"/>
          <w:szCs w:val="18"/>
        </w:rPr>
        <w:t>pterostilbene</w:t>
      </w:r>
      <w:proofErr w:type="spellEnd"/>
      <w:r w:rsidRPr="00474325">
        <w:rPr>
          <w:sz w:val="18"/>
          <w:szCs w:val="18"/>
        </w:rPr>
        <w:t xml:space="preserve"> (2), </w:t>
      </w:r>
      <w:proofErr w:type="spellStart"/>
      <w:r w:rsidRPr="00474325">
        <w:rPr>
          <w:sz w:val="18"/>
          <w:szCs w:val="18"/>
        </w:rPr>
        <w:t>piceatannol</w:t>
      </w:r>
      <w:proofErr w:type="spellEnd"/>
      <w:r w:rsidRPr="00474325">
        <w:rPr>
          <w:sz w:val="18"/>
          <w:szCs w:val="18"/>
        </w:rPr>
        <w:t xml:space="preserve"> (3), and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(4).</w:t>
      </w:r>
    </w:p>
    <w:p w:rsidR="00474325" w:rsidRDefault="00474325" w:rsidP="00474325">
      <w:pPr>
        <w:spacing w:after="0"/>
        <w:rPr>
          <w:sz w:val="18"/>
          <w:szCs w:val="18"/>
        </w:rPr>
      </w:pPr>
    </w:p>
    <w:p w:rsidR="00474325" w:rsidRPr="00474325" w:rsidRDefault="00474325" w:rsidP="00474325">
      <w:pPr>
        <w:spacing w:after="0"/>
        <w:rPr>
          <w:sz w:val="18"/>
          <w:szCs w:val="18"/>
        </w:rPr>
      </w:pPr>
    </w:p>
    <w:p w:rsidR="001C21CB" w:rsidRDefault="00474325" w:rsidP="00474325">
      <w:pPr>
        <w:spacing w:after="0"/>
        <w:rPr>
          <w:sz w:val="18"/>
          <w:szCs w:val="18"/>
        </w:rPr>
      </w:pPr>
      <w:r w:rsidRPr="00474325">
        <w:rPr>
          <w:sz w:val="18"/>
          <w:szCs w:val="18"/>
        </w:rPr>
        <w:t xml:space="preserve">While the age and growth conditions of the trees affected the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contents, the recovery was generally high after relatively straightforward organic extractions. Both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</w:t>
      </w:r>
      <w:proofErr w:type="spellStart"/>
      <w:r w:rsidRPr="00474325">
        <w:rPr>
          <w:sz w:val="18"/>
          <w:szCs w:val="18"/>
        </w:rPr>
        <w:t>monomethylether</w:t>
      </w:r>
      <w:proofErr w:type="spellEnd"/>
      <w:r w:rsidRPr="00474325">
        <w:rPr>
          <w:sz w:val="18"/>
          <w:szCs w:val="18"/>
        </w:rPr>
        <w:t xml:space="preserve"> proved to be efficient antibacterial and antifungal compounds, and the effects of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on the energy metabolism of cultured human cells closely resembled that of resveratrol. Provided that the safety aspects of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and </w:t>
      </w:r>
      <w:proofErr w:type="spellStart"/>
      <w:r w:rsidRPr="00474325">
        <w:rPr>
          <w:sz w:val="18"/>
          <w:szCs w:val="18"/>
        </w:rPr>
        <w:t>pinosylvin</w:t>
      </w:r>
      <w:proofErr w:type="spellEnd"/>
      <w:r w:rsidRPr="00474325">
        <w:rPr>
          <w:sz w:val="18"/>
          <w:szCs w:val="18"/>
        </w:rPr>
        <w:t xml:space="preserve"> </w:t>
      </w:r>
      <w:proofErr w:type="spellStart"/>
      <w:r w:rsidRPr="00474325">
        <w:rPr>
          <w:sz w:val="18"/>
          <w:szCs w:val="18"/>
        </w:rPr>
        <w:t>monomethylether</w:t>
      </w:r>
      <w:proofErr w:type="spellEnd"/>
      <w:r w:rsidRPr="00474325">
        <w:rPr>
          <w:sz w:val="18"/>
          <w:szCs w:val="18"/>
        </w:rPr>
        <w:t xml:space="preserve"> can be satisfactorily addressed, these compounds could be used as novel antimicrobials </w:t>
      </w:r>
      <w:r>
        <w:rPr>
          <w:sz w:val="18"/>
          <w:szCs w:val="18"/>
        </w:rPr>
        <w:t xml:space="preserve">and </w:t>
      </w:r>
      <w:r w:rsidRPr="00474325">
        <w:rPr>
          <w:sz w:val="18"/>
          <w:szCs w:val="18"/>
        </w:rPr>
        <w:t>biocides</w:t>
      </w:r>
      <w:r>
        <w:rPr>
          <w:sz w:val="18"/>
          <w:szCs w:val="18"/>
        </w:rPr>
        <w:t>,</w:t>
      </w:r>
      <w:r w:rsidRPr="00474325">
        <w:rPr>
          <w:sz w:val="18"/>
          <w:szCs w:val="18"/>
        </w:rPr>
        <w:t xml:space="preserve"> and even as functional food supplements and pharmaceutical products.</w:t>
      </w:r>
      <w:bookmarkStart w:id="2" w:name="_GoBack"/>
      <w:bookmarkEnd w:id="2"/>
    </w:p>
    <w:sectPr w:rsidR="001C21CB" w:rsidSect="00474325">
      <w:pgSz w:w="16838" w:h="11906" w:orient="landscape"/>
      <w:pgMar w:top="567" w:right="536" w:bottom="568" w:left="567" w:header="708" w:footer="708" w:gutter="0"/>
      <w:cols w:num="2" w:space="709" w:equalWidth="0">
        <w:col w:w="2977" w:space="709"/>
        <w:col w:w="1204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te von Wright">
    <w15:presenceInfo w15:providerId="AD" w15:userId="S-1-5-21-134417186-847004669-625022348-5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AE"/>
    <w:rsid w:val="000012A5"/>
    <w:rsid w:val="00063427"/>
    <w:rsid w:val="00107310"/>
    <w:rsid w:val="00133CAC"/>
    <w:rsid w:val="001870A7"/>
    <w:rsid w:val="001B3056"/>
    <w:rsid w:val="001C21CB"/>
    <w:rsid w:val="001C4530"/>
    <w:rsid w:val="001F40E0"/>
    <w:rsid w:val="00214B0F"/>
    <w:rsid w:val="00247369"/>
    <w:rsid w:val="00371616"/>
    <w:rsid w:val="003763DB"/>
    <w:rsid w:val="00385C49"/>
    <w:rsid w:val="003A2330"/>
    <w:rsid w:val="0040657B"/>
    <w:rsid w:val="00444BE9"/>
    <w:rsid w:val="00474325"/>
    <w:rsid w:val="00525A8B"/>
    <w:rsid w:val="006165D7"/>
    <w:rsid w:val="006B2492"/>
    <w:rsid w:val="006F3321"/>
    <w:rsid w:val="0082706D"/>
    <w:rsid w:val="008663AE"/>
    <w:rsid w:val="00872442"/>
    <w:rsid w:val="008947F6"/>
    <w:rsid w:val="008F0144"/>
    <w:rsid w:val="009156AE"/>
    <w:rsid w:val="009C79B4"/>
    <w:rsid w:val="00A57A71"/>
    <w:rsid w:val="00B72802"/>
    <w:rsid w:val="00BD01A5"/>
    <w:rsid w:val="00C4031E"/>
    <w:rsid w:val="00CC08E0"/>
    <w:rsid w:val="00CE65DF"/>
    <w:rsid w:val="00D406E4"/>
    <w:rsid w:val="00D4486C"/>
    <w:rsid w:val="00D64F9D"/>
    <w:rsid w:val="00DA10DA"/>
    <w:rsid w:val="00DD29C8"/>
    <w:rsid w:val="00DF6551"/>
    <w:rsid w:val="00E24CD9"/>
    <w:rsid w:val="00E3018A"/>
    <w:rsid w:val="00E33F56"/>
    <w:rsid w:val="00E74893"/>
    <w:rsid w:val="00E76210"/>
    <w:rsid w:val="00EF00DD"/>
    <w:rsid w:val="00FB33DE"/>
    <w:rsid w:val="00FC00D8"/>
    <w:rsid w:val="00F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63AE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3AE"/>
    <w:rPr>
      <w:rFonts w:ascii="Tahoma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D4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63AE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63AE"/>
    <w:rPr>
      <w:rFonts w:ascii="Tahoma" w:hAnsi="Tahoma" w:cs="Tahoma"/>
      <w:sz w:val="16"/>
      <w:szCs w:val="16"/>
      <w:lang w:val="en-GB"/>
    </w:rPr>
  </w:style>
  <w:style w:type="character" w:customStyle="1" w:styleId="Absatz-Standardschriftart">
    <w:name w:val="Absatz-Standardschriftart"/>
    <w:rsid w:val="00D4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Kallio</dc:creator>
  <cp:lastModifiedBy>Mika Kallio</cp:lastModifiedBy>
  <cp:revision>2</cp:revision>
  <dcterms:created xsi:type="dcterms:W3CDTF">2015-05-08T07:03:00Z</dcterms:created>
  <dcterms:modified xsi:type="dcterms:W3CDTF">2015-05-08T07:03:00Z</dcterms:modified>
</cp:coreProperties>
</file>