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1B2" w:rsidRPr="00F1754C" w:rsidRDefault="001411B2" w:rsidP="009D7258">
      <w:pPr>
        <w:jc w:val="center"/>
        <w:rPr>
          <w:sz w:val="28"/>
        </w:rPr>
      </w:pPr>
      <w:bookmarkStart w:id="0" w:name="_GoBack"/>
      <w:bookmarkEnd w:id="0"/>
      <w:r w:rsidRPr="00F1754C">
        <w:rPr>
          <w:sz w:val="28"/>
        </w:rPr>
        <w:t xml:space="preserve">The BREDNET-SRC </w:t>
      </w:r>
      <w:r>
        <w:rPr>
          <w:sz w:val="28"/>
        </w:rPr>
        <w:t>consortium</w:t>
      </w:r>
      <w:r w:rsidRPr="00F1754C">
        <w:rPr>
          <w:sz w:val="28"/>
        </w:rPr>
        <w:t xml:space="preserve">: association mapping in </w:t>
      </w:r>
      <w:r>
        <w:rPr>
          <w:sz w:val="28"/>
        </w:rPr>
        <w:t>s</w:t>
      </w:r>
      <w:r w:rsidRPr="00F1754C">
        <w:rPr>
          <w:sz w:val="28"/>
        </w:rPr>
        <w:t xml:space="preserve">hort </w:t>
      </w:r>
      <w:r>
        <w:rPr>
          <w:sz w:val="28"/>
        </w:rPr>
        <w:t>r</w:t>
      </w:r>
      <w:r w:rsidRPr="00F1754C">
        <w:rPr>
          <w:sz w:val="28"/>
        </w:rPr>
        <w:t xml:space="preserve">otation </w:t>
      </w:r>
      <w:r>
        <w:rPr>
          <w:sz w:val="28"/>
        </w:rPr>
        <w:t>c</w:t>
      </w:r>
      <w:r w:rsidRPr="00F1754C">
        <w:rPr>
          <w:sz w:val="28"/>
        </w:rPr>
        <w:t xml:space="preserve">oppice </w:t>
      </w:r>
      <w:r>
        <w:rPr>
          <w:sz w:val="28"/>
        </w:rPr>
        <w:t>w</w:t>
      </w:r>
      <w:r w:rsidRPr="00F1754C">
        <w:rPr>
          <w:sz w:val="28"/>
        </w:rPr>
        <w:t>illow (</w:t>
      </w:r>
      <w:r w:rsidRPr="00F1754C">
        <w:rPr>
          <w:i/>
          <w:sz w:val="28"/>
        </w:rPr>
        <w:t>Salix viminalis</w:t>
      </w:r>
      <w:r w:rsidRPr="00F1754C">
        <w:rPr>
          <w:sz w:val="28"/>
        </w:rPr>
        <w:t>)</w:t>
      </w:r>
    </w:p>
    <w:p w:rsidR="001411B2" w:rsidRPr="007D2C7F" w:rsidRDefault="001411B2" w:rsidP="00C43D94">
      <w:pPr>
        <w:spacing w:line="240" w:lineRule="auto"/>
        <w:ind w:firstLine="720"/>
        <w:jc w:val="both"/>
        <w:rPr>
          <w:rFonts w:cs="Calibri"/>
        </w:rPr>
      </w:pPr>
      <w:r w:rsidRPr="007D2C7F">
        <w:rPr>
          <w:rFonts w:cs="Calibri"/>
        </w:rPr>
        <w:t xml:space="preserve">Short Rotation Coppice (SRC) willow (genus </w:t>
      </w:r>
      <w:r w:rsidRPr="007D2C7F">
        <w:rPr>
          <w:rFonts w:cs="Calibri"/>
          <w:i/>
        </w:rPr>
        <w:t>Salix</w:t>
      </w:r>
      <w:r w:rsidRPr="007D2C7F">
        <w:rPr>
          <w:rFonts w:cs="Calibri"/>
        </w:rPr>
        <w:t xml:space="preserve">) is amongst the most advanced second generation energy crops in temperate regions due to its potential for high biomass yields in short timeframes, an ability to re-sprout after multiple harvests, simple and low cost propagation and a broad genetic base. </w:t>
      </w:r>
    </w:p>
    <w:p w:rsidR="001411B2" w:rsidRPr="007D2C7F" w:rsidRDefault="001411B2" w:rsidP="00C43D94">
      <w:pPr>
        <w:spacing w:line="240" w:lineRule="auto"/>
        <w:ind w:firstLine="720"/>
        <w:jc w:val="both"/>
        <w:rPr>
          <w:rFonts w:cs="Calibri"/>
        </w:rPr>
      </w:pPr>
      <w:r w:rsidRPr="007D2C7F">
        <w:rPr>
          <w:rFonts w:cs="Calibri"/>
        </w:rPr>
        <w:t xml:space="preserve">The over-arching aim of this project is to raise the efficiency and improve the delivery of public research supporting the genetic improvement of Short Rotation Coppice willow for wider environments and future climates. The research is designed to deliver maximum additive output within the context of the resources available and will build upon long-standing national research programmes that underpin the genetic improvement of willow as a bioenergy crop. </w:t>
      </w:r>
    </w:p>
    <w:p w:rsidR="001411B2" w:rsidRPr="007D2C7F" w:rsidRDefault="001411B2">
      <w:pPr>
        <w:spacing w:line="240" w:lineRule="auto"/>
        <w:ind w:firstLine="720"/>
        <w:jc w:val="both"/>
        <w:rPr>
          <w:rFonts w:cs="Calibri"/>
        </w:rPr>
      </w:pPr>
      <w:r w:rsidRPr="007D2C7F">
        <w:rPr>
          <w:rFonts w:cs="Calibri"/>
        </w:rPr>
        <w:t>A key factor for success in crop improvement is a fundamental understanding of the different elements and interactions contributing to a complex target trait such as biomass yield. Molecular</w:t>
      </w:r>
      <w:r>
        <w:rPr>
          <w:rFonts w:cs="Calibri"/>
        </w:rPr>
        <w:t>-</w:t>
      </w:r>
      <w:r w:rsidRPr="007D2C7F">
        <w:rPr>
          <w:rFonts w:cs="Calibri"/>
        </w:rPr>
        <w:t xml:space="preserve">genetic and genomic approaches can be implemented to dissect the basis of complex traits at the genetic and molecular level. Furthermore, these approaches can provide understanding of the key interactions between genotype and environment.  </w:t>
      </w:r>
    </w:p>
    <w:p w:rsidR="001411B2" w:rsidRPr="007D2C7F" w:rsidRDefault="001411B2" w:rsidP="00C43D94">
      <w:pPr>
        <w:spacing w:line="240" w:lineRule="auto"/>
        <w:ind w:firstLine="720"/>
        <w:jc w:val="both"/>
        <w:rPr>
          <w:rFonts w:cs="Calibri"/>
        </w:rPr>
      </w:pPr>
      <w:r w:rsidRPr="007D2C7F">
        <w:rPr>
          <w:rFonts w:cs="Calibri"/>
        </w:rPr>
        <w:t xml:space="preserve">In this project we have applied association mapping techniques to a </w:t>
      </w:r>
      <w:r>
        <w:rPr>
          <w:rFonts w:cs="Calibri"/>
        </w:rPr>
        <w:t>population</w:t>
      </w:r>
      <w:r w:rsidRPr="007D2C7F">
        <w:rPr>
          <w:rFonts w:cs="Calibri"/>
        </w:rPr>
        <w:t xml:space="preserve"> of &gt;3</w:t>
      </w:r>
      <w:r>
        <w:rPr>
          <w:rFonts w:cs="Calibri"/>
        </w:rPr>
        <w:t>60</w:t>
      </w:r>
      <w:r w:rsidRPr="007D2C7F">
        <w:rPr>
          <w:rFonts w:cs="Calibri"/>
        </w:rPr>
        <w:t xml:space="preserve"> unique </w:t>
      </w:r>
      <w:r w:rsidRPr="007D2C7F">
        <w:rPr>
          <w:rFonts w:cs="Calibri"/>
          <w:i/>
        </w:rPr>
        <w:t>Salix</w:t>
      </w:r>
      <w:r>
        <w:rPr>
          <w:rFonts w:cs="Calibri"/>
        </w:rPr>
        <w:t xml:space="preserve"> </w:t>
      </w:r>
      <w:r w:rsidRPr="007D2C7F">
        <w:rPr>
          <w:rFonts w:cs="Calibri"/>
          <w:i/>
        </w:rPr>
        <w:t>viminalis</w:t>
      </w:r>
      <w:r w:rsidRPr="007D2C7F">
        <w:rPr>
          <w:rFonts w:cs="Calibri"/>
        </w:rPr>
        <w:t xml:space="preserve"> genotypes </w:t>
      </w:r>
      <w:r>
        <w:rPr>
          <w:rFonts w:cs="Calibri"/>
        </w:rPr>
        <w:t>coll</w:t>
      </w:r>
      <w:r w:rsidRPr="007D2C7F">
        <w:rPr>
          <w:rFonts w:cs="Calibri"/>
        </w:rPr>
        <w:t>ated from several collections and natur</w:t>
      </w:r>
      <w:r>
        <w:rPr>
          <w:rFonts w:cs="Calibri"/>
        </w:rPr>
        <w:t>al stands</w:t>
      </w:r>
      <w:r w:rsidRPr="007D2C7F">
        <w:rPr>
          <w:rFonts w:cs="Calibri"/>
        </w:rPr>
        <w:t xml:space="preserve"> across central Europe. We have established four</w:t>
      </w:r>
      <w:r>
        <w:rPr>
          <w:rFonts w:cs="Calibri"/>
        </w:rPr>
        <w:t xml:space="preserve"> fully replicated experimental </w:t>
      </w:r>
      <w:r w:rsidRPr="007D2C7F">
        <w:rPr>
          <w:rFonts w:cs="Calibri"/>
        </w:rPr>
        <w:t xml:space="preserve">plantations, two in England and two in Sweden which encompass differing climate and soil types. Assessments of yield indicators such as bud-burst, stem number, height and diameter and onset of senescence, have </w:t>
      </w:r>
      <w:r>
        <w:rPr>
          <w:rFonts w:cs="Calibri"/>
        </w:rPr>
        <w:t xml:space="preserve">now </w:t>
      </w:r>
      <w:r w:rsidRPr="007D2C7F">
        <w:rPr>
          <w:rFonts w:cs="Calibri"/>
        </w:rPr>
        <w:t xml:space="preserve">been made over a number of seasons. Additionally a greenhouse drought experiment showed a genotype dependant response that suggests the potential to breed more drought tolerant </w:t>
      </w:r>
      <w:r w:rsidRPr="007D2C7F">
        <w:rPr>
          <w:rFonts w:cs="Calibri"/>
          <w:i/>
        </w:rPr>
        <w:t>S.</w:t>
      </w:r>
      <w:r>
        <w:rPr>
          <w:rFonts w:cs="Calibri"/>
          <w:i/>
        </w:rPr>
        <w:t xml:space="preserve"> </w:t>
      </w:r>
      <w:r w:rsidRPr="007D2C7F">
        <w:rPr>
          <w:rFonts w:cs="Calibri"/>
          <w:i/>
        </w:rPr>
        <w:t>viminalis</w:t>
      </w:r>
      <w:r w:rsidRPr="007D2C7F">
        <w:rPr>
          <w:rFonts w:cs="Calibri"/>
        </w:rPr>
        <w:t xml:space="preserve"> cultivars.</w:t>
      </w:r>
    </w:p>
    <w:p w:rsidR="001411B2" w:rsidRPr="007D2C7F" w:rsidRDefault="001411B2" w:rsidP="00C43D94">
      <w:pPr>
        <w:spacing w:line="240" w:lineRule="auto"/>
        <w:ind w:firstLine="720"/>
        <w:jc w:val="both"/>
        <w:rPr>
          <w:rFonts w:cs="Calibri"/>
        </w:rPr>
      </w:pPr>
      <w:r w:rsidRPr="007D2C7F">
        <w:rPr>
          <w:rFonts w:cs="Calibri"/>
        </w:rPr>
        <w:t>The collection was screened with 38 heterogeneous microsatellite markers spanning the willow genome. Analysis of the resulting data</w:t>
      </w:r>
      <w:r>
        <w:rPr>
          <w:rFonts w:cs="Calibri"/>
        </w:rPr>
        <w:t xml:space="preserve"> </w:t>
      </w:r>
      <w:r w:rsidRPr="007D2C7F">
        <w:rPr>
          <w:rFonts w:cs="Calibri"/>
        </w:rPr>
        <w:t xml:space="preserve">indicates a significant population structure (N=4). </w:t>
      </w:r>
      <w:r>
        <w:rPr>
          <w:rFonts w:cs="Calibri"/>
        </w:rPr>
        <w:t>A subset of</w:t>
      </w:r>
      <w:r w:rsidRPr="007D2C7F">
        <w:rPr>
          <w:rFonts w:cs="Calibri"/>
        </w:rPr>
        <w:t xml:space="preserve"> genotypes were selected for a secondary </w:t>
      </w:r>
      <w:r>
        <w:rPr>
          <w:rFonts w:cs="Calibri"/>
        </w:rPr>
        <w:t>experiment in which they were planted both</w:t>
      </w:r>
      <w:r w:rsidRPr="007D2C7F">
        <w:rPr>
          <w:rFonts w:cs="Calibri"/>
        </w:rPr>
        <w:t xml:space="preserve"> on poor arid soil and </w:t>
      </w:r>
      <w:r>
        <w:rPr>
          <w:rFonts w:cs="Calibri"/>
        </w:rPr>
        <w:t>a highly productive soil on the same farm. A</w:t>
      </w:r>
      <w:r w:rsidRPr="007D2C7F">
        <w:rPr>
          <w:rFonts w:cs="Calibri"/>
        </w:rPr>
        <w:t xml:space="preserve"> transcriptomic analysis </w:t>
      </w:r>
      <w:r>
        <w:rPr>
          <w:rFonts w:cs="Calibri"/>
        </w:rPr>
        <w:t xml:space="preserve">was then </w:t>
      </w:r>
      <w:r w:rsidRPr="007D2C7F">
        <w:rPr>
          <w:rFonts w:cs="Calibri"/>
        </w:rPr>
        <w:t>performed</w:t>
      </w:r>
      <w:r>
        <w:rPr>
          <w:rFonts w:cs="Calibri"/>
        </w:rPr>
        <w:t xml:space="preserve"> to identify genes that were differentially expressed in the two environments</w:t>
      </w:r>
      <w:r w:rsidRPr="007D2C7F">
        <w:rPr>
          <w:rFonts w:cs="Calibri"/>
        </w:rPr>
        <w:t xml:space="preserve">. </w:t>
      </w:r>
      <w:r>
        <w:rPr>
          <w:rFonts w:cs="Calibri"/>
        </w:rPr>
        <w:t>Differentially expressed genes</w:t>
      </w:r>
      <w:r w:rsidRPr="007D2C7F">
        <w:rPr>
          <w:rFonts w:cs="Calibri"/>
        </w:rPr>
        <w:t xml:space="preserve"> identified </w:t>
      </w:r>
      <w:r>
        <w:rPr>
          <w:rFonts w:cs="Calibri"/>
        </w:rPr>
        <w:t>in</w:t>
      </w:r>
      <w:r w:rsidRPr="007D2C7F">
        <w:rPr>
          <w:rFonts w:cs="Calibri"/>
        </w:rPr>
        <w:t xml:space="preserve"> this experiment</w:t>
      </w:r>
      <w:r>
        <w:rPr>
          <w:rFonts w:cs="Calibri"/>
        </w:rPr>
        <w:t>,</w:t>
      </w:r>
      <w:r w:rsidRPr="007D2C7F">
        <w:rPr>
          <w:rFonts w:cs="Calibri"/>
        </w:rPr>
        <w:t xml:space="preserve"> as well as </w:t>
      </w:r>
      <w:r>
        <w:rPr>
          <w:rFonts w:cs="Calibri"/>
        </w:rPr>
        <w:t xml:space="preserve">~150 other candidate genes </w:t>
      </w:r>
      <w:r w:rsidRPr="007D2C7F">
        <w:rPr>
          <w:rFonts w:cs="Calibri"/>
        </w:rPr>
        <w:t xml:space="preserve">from literature </w:t>
      </w:r>
      <w:r>
        <w:rPr>
          <w:rFonts w:cs="Calibri"/>
        </w:rPr>
        <w:t xml:space="preserve">and QTL experiments </w:t>
      </w:r>
      <w:r w:rsidRPr="007D2C7F">
        <w:rPr>
          <w:rFonts w:cs="Calibri"/>
        </w:rPr>
        <w:t xml:space="preserve">were </w:t>
      </w:r>
      <w:r>
        <w:rPr>
          <w:rFonts w:cs="Calibri"/>
        </w:rPr>
        <w:t>then re</w:t>
      </w:r>
      <w:r w:rsidRPr="007D2C7F">
        <w:rPr>
          <w:rFonts w:cs="Calibri"/>
        </w:rPr>
        <w:t xml:space="preserve">-sequenced </w:t>
      </w:r>
      <w:r>
        <w:rPr>
          <w:rFonts w:cs="Calibri"/>
        </w:rPr>
        <w:t>in 24 diverse genotypes to identify natural gene variants</w:t>
      </w:r>
      <w:r w:rsidRPr="007D2C7F">
        <w:rPr>
          <w:rFonts w:cs="Calibri"/>
        </w:rPr>
        <w:t xml:space="preserve">. </w:t>
      </w:r>
      <w:r>
        <w:rPr>
          <w:rFonts w:cs="Calibri"/>
        </w:rPr>
        <w:t xml:space="preserve">Of these, </w:t>
      </w:r>
      <w:r w:rsidRPr="007D2C7F">
        <w:rPr>
          <w:rFonts w:cs="Calibri"/>
        </w:rPr>
        <w:t xml:space="preserve">1586 SNPs were </w:t>
      </w:r>
      <w:r>
        <w:rPr>
          <w:rFonts w:cs="Calibri"/>
        </w:rPr>
        <w:t xml:space="preserve">selected for genotyping in the entire population using </w:t>
      </w:r>
      <w:r w:rsidRPr="007D2C7F">
        <w:rPr>
          <w:rFonts w:cs="Calibri"/>
        </w:rPr>
        <w:t xml:space="preserve">Golden-gate SNP genotyping assays. Preliminary analysis of results from the first assay </w:t>
      </w:r>
      <w:r>
        <w:rPr>
          <w:rFonts w:cs="Calibri"/>
        </w:rPr>
        <w:t>comprising</w:t>
      </w:r>
      <w:r w:rsidRPr="007D2C7F">
        <w:rPr>
          <w:rFonts w:cs="Calibri"/>
        </w:rPr>
        <w:t xml:space="preserve"> 135 genes ha</w:t>
      </w:r>
      <w:r>
        <w:rPr>
          <w:rFonts w:cs="Calibri"/>
        </w:rPr>
        <w:t>s</w:t>
      </w:r>
      <w:r w:rsidRPr="007D2C7F">
        <w:rPr>
          <w:rFonts w:cs="Calibri"/>
        </w:rPr>
        <w:t xml:space="preserve"> identified a number of SNPs </w:t>
      </w:r>
      <w:r>
        <w:rPr>
          <w:rFonts w:cs="Calibri"/>
        </w:rPr>
        <w:t>that are linked</w:t>
      </w:r>
      <w:r w:rsidRPr="007D2C7F">
        <w:rPr>
          <w:rFonts w:cs="Calibri"/>
        </w:rPr>
        <w:t xml:space="preserve"> to bud burst, shoot number and rust resistance traits. Further results are currently in the analysis pipeline.</w:t>
      </w:r>
    </w:p>
    <w:p w:rsidR="001411B2" w:rsidRDefault="001411B2" w:rsidP="00C43D94">
      <w:pPr>
        <w:spacing w:line="240" w:lineRule="auto"/>
        <w:ind w:firstLine="720"/>
        <w:jc w:val="both"/>
        <w:rPr>
          <w:ins w:id="1" w:author="Joanna Amey (RRes-Roth)" w:date="2012-08-17T16:42:00Z"/>
          <w:rFonts w:cs="Calibri"/>
        </w:rPr>
      </w:pPr>
      <w:r w:rsidRPr="007D2C7F">
        <w:rPr>
          <w:rFonts w:cs="Calibri"/>
        </w:rPr>
        <w:t xml:space="preserve">This project has established four </w:t>
      </w:r>
      <w:r w:rsidRPr="007D2C7F">
        <w:rPr>
          <w:rFonts w:cs="Calibri"/>
          <w:i/>
        </w:rPr>
        <w:t>Salix</w:t>
      </w:r>
      <w:r>
        <w:rPr>
          <w:rFonts w:cs="Calibri"/>
          <w:i/>
        </w:rPr>
        <w:t xml:space="preserve"> </w:t>
      </w:r>
      <w:r w:rsidRPr="007D2C7F">
        <w:rPr>
          <w:rFonts w:cs="Calibri"/>
          <w:i/>
        </w:rPr>
        <w:t>viminalis</w:t>
      </w:r>
      <w:r w:rsidRPr="007D2C7F">
        <w:rPr>
          <w:rFonts w:cs="Calibri"/>
        </w:rPr>
        <w:t xml:space="preserve"> field trials in diverse geographic locations. These have been genotyped to assess their molecular diversity and a broad range of yield related phenotype measurements taken over the course of a full growth – harvest cycle. The phenotypic data accumulated as well as the sample material itself are important resource</w:t>
      </w:r>
      <w:r>
        <w:rPr>
          <w:rFonts w:cs="Calibri"/>
        </w:rPr>
        <w:t>s</w:t>
      </w:r>
      <w:r w:rsidRPr="007D2C7F">
        <w:rPr>
          <w:rFonts w:cs="Calibri"/>
        </w:rPr>
        <w:t xml:space="preserve"> both for continuing analysis</w:t>
      </w:r>
      <w:r>
        <w:rPr>
          <w:rFonts w:cs="Calibri"/>
        </w:rPr>
        <w:t xml:space="preserve"> at the molecular and field level as well as</w:t>
      </w:r>
      <w:r w:rsidRPr="007D2C7F">
        <w:rPr>
          <w:rFonts w:cs="Calibri"/>
        </w:rPr>
        <w:t xml:space="preserve"> for plant breeding. </w:t>
      </w:r>
      <w:r>
        <w:rPr>
          <w:rFonts w:cs="Calibri"/>
        </w:rPr>
        <w:t>Similarly,</w:t>
      </w:r>
      <w:r w:rsidRPr="007D2C7F">
        <w:rPr>
          <w:rFonts w:cs="Calibri"/>
        </w:rPr>
        <w:t xml:space="preserve"> the </w:t>
      </w:r>
      <w:r>
        <w:rPr>
          <w:rFonts w:cs="Calibri"/>
        </w:rPr>
        <w:t>sequence and genotype</w:t>
      </w:r>
      <w:r w:rsidRPr="007D2C7F">
        <w:rPr>
          <w:rFonts w:cs="Calibri"/>
        </w:rPr>
        <w:t xml:space="preserve"> data </w:t>
      </w:r>
      <w:r>
        <w:rPr>
          <w:rFonts w:cs="Calibri"/>
        </w:rPr>
        <w:t>contribute to</w:t>
      </w:r>
      <w:r w:rsidRPr="007D2C7F">
        <w:rPr>
          <w:rFonts w:cs="Calibri"/>
        </w:rPr>
        <w:t xml:space="preserve"> a database of several thousand genetic markers, a number </w:t>
      </w:r>
      <w:r>
        <w:rPr>
          <w:rFonts w:cs="Calibri"/>
        </w:rPr>
        <w:t xml:space="preserve">of which have now been </w:t>
      </w:r>
      <w:r w:rsidRPr="007D2C7F">
        <w:rPr>
          <w:rFonts w:cs="Calibri"/>
        </w:rPr>
        <w:t>linked to yield related traits</w:t>
      </w:r>
      <w:r>
        <w:rPr>
          <w:rFonts w:cs="Calibri"/>
        </w:rPr>
        <w:t>. This</w:t>
      </w:r>
      <w:r w:rsidRPr="007D2C7F">
        <w:rPr>
          <w:rFonts w:cs="Calibri"/>
        </w:rPr>
        <w:t xml:space="preserve"> will improve our understanding </w:t>
      </w:r>
      <w:r>
        <w:rPr>
          <w:rFonts w:cs="Calibri"/>
        </w:rPr>
        <w:t xml:space="preserve">of key complex traits </w:t>
      </w:r>
      <w:r w:rsidRPr="007D2C7F">
        <w:rPr>
          <w:rFonts w:cs="Calibri"/>
        </w:rPr>
        <w:t xml:space="preserve">and direct our plant breeding efforts towards the attainment of high biomass yield in this </w:t>
      </w:r>
      <w:r>
        <w:rPr>
          <w:rFonts w:cs="Calibri"/>
        </w:rPr>
        <w:t xml:space="preserve">environmentally </w:t>
      </w:r>
      <w:r w:rsidRPr="007D2C7F">
        <w:rPr>
          <w:rFonts w:cs="Calibri"/>
        </w:rPr>
        <w:t>adaptable and economically viable bioenergy crop.</w:t>
      </w:r>
    </w:p>
    <w:p w:rsidR="001411B2" w:rsidRDefault="001411B2" w:rsidP="00C43D94">
      <w:pPr>
        <w:spacing w:line="240" w:lineRule="auto"/>
        <w:ind w:firstLine="720"/>
        <w:jc w:val="both"/>
        <w:rPr>
          <w:ins w:id="2" w:author="Joanna Amey (RRes-Roth)" w:date="2012-08-17T16:42:00Z"/>
          <w:rFonts w:cs="Calibri"/>
        </w:rPr>
      </w:pPr>
    </w:p>
    <w:p w:rsidR="001411B2" w:rsidRDefault="001411B2" w:rsidP="00C43D94">
      <w:pPr>
        <w:spacing w:line="240" w:lineRule="auto"/>
        <w:ind w:firstLine="720"/>
        <w:jc w:val="both"/>
        <w:rPr>
          <w:ins w:id="3" w:author="Joanna Amey (RRes-Roth)" w:date="2012-08-17T16:42:00Z"/>
          <w:rFonts w:cs="Calibri"/>
        </w:rPr>
      </w:pPr>
    </w:p>
    <w:p w:rsidR="001411B2" w:rsidRPr="007D2C7F" w:rsidRDefault="009040B9" w:rsidP="00C43D94">
      <w:pPr>
        <w:spacing w:line="240" w:lineRule="auto"/>
        <w:ind w:firstLine="720"/>
        <w:jc w:val="both"/>
        <w:rPr>
          <w:rFonts w:cs="Calibri"/>
        </w:rPr>
      </w:pPr>
      <w:r>
        <w:rPr>
          <w:noProof/>
          <w:lang w:val="nl-NL" w:eastAsia="nl-NL"/>
        </w:rPr>
        <w:lastRenderedPageBreak/>
        <w:drawing>
          <wp:anchor distT="0" distB="0" distL="114300" distR="114300" simplePos="0" relativeHeight="251659264" behindDoc="0" locked="0" layoutInCell="1" allowOverlap="1">
            <wp:simplePos x="0" y="0"/>
            <wp:positionH relativeFrom="column">
              <wp:posOffset>4061460</wp:posOffset>
            </wp:positionH>
            <wp:positionV relativeFrom="paragraph">
              <wp:posOffset>-673100</wp:posOffset>
            </wp:positionV>
            <wp:extent cx="1769745" cy="2382520"/>
            <wp:effectExtent l="0" t="0" r="190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9745" cy="238252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0288" behindDoc="0" locked="0" layoutInCell="1" allowOverlap="1">
            <wp:simplePos x="0" y="0"/>
            <wp:positionH relativeFrom="column">
              <wp:posOffset>3304540</wp:posOffset>
            </wp:positionH>
            <wp:positionV relativeFrom="paragraph">
              <wp:posOffset>3111500</wp:posOffset>
            </wp:positionV>
            <wp:extent cx="2574925" cy="1001395"/>
            <wp:effectExtent l="0" t="0" r="0" b="8255"/>
            <wp:wrapNone/>
            <wp:docPr id="3" name="Afbeelding 3" descr="Lantmännen - logotyp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tmännen - logotyp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4925" cy="1001395"/>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8240" behindDoc="0" locked="0" layoutInCell="1" allowOverlap="1">
            <wp:simplePos x="0" y="0"/>
            <wp:positionH relativeFrom="column">
              <wp:posOffset>19202400</wp:posOffset>
            </wp:positionH>
            <wp:positionV relativeFrom="paragraph">
              <wp:posOffset>3108960</wp:posOffset>
            </wp:positionV>
            <wp:extent cx="2574925" cy="1001395"/>
            <wp:effectExtent l="0" t="0" r="0" b="8255"/>
            <wp:wrapNone/>
            <wp:docPr id="4" name="Picture 14" descr="Lantmännen - logotyp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ntmännen - logotyp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4925" cy="1001395"/>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6192" behindDoc="0" locked="0" layoutInCell="1" allowOverlap="1">
            <wp:simplePos x="0" y="0"/>
            <wp:positionH relativeFrom="column">
              <wp:posOffset>19202400</wp:posOffset>
            </wp:positionH>
            <wp:positionV relativeFrom="paragraph">
              <wp:posOffset>-680720</wp:posOffset>
            </wp:positionV>
            <wp:extent cx="1769745" cy="2382520"/>
            <wp:effectExtent l="0" t="0" r="190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9745" cy="238252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5168" behindDoc="0" locked="0" layoutInCell="1" allowOverlap="1">
            <wp:simplePos x="0" y="0"/>
            <wp:positionH relativeFrom="column">
              <wp:posOffset>-146050</wp:posOffset>
            </wp:positionH>
            <wp:positionV relativeFrom="paragraph">
              <wp:posOffset>-760730</wp:posOffset>
            </wp:positionV>
            <wp:extent cx="1821180" cy="2448560"/>
            <wp:effectExtent l="0" t="0" r="7620" b="8890"/>
            <wp:wrapNone/>
            <wp:docPr id="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180" cy="2448560"/>
                    </a:xfrm>
                    <a:prstGeom prst="rect">
                      <a:avLst/>
                    </a:prstGeom>
                    <a:noFill/>
                  </pic:spPr>
                </pic:pic>
              </a:graphicData>
            </a:graphic>
            <wp14:sizeRelH relativeFrom="page">
              <wp14:pctWidth>0</wp14:pctWidth>
            </wp14:sizeRelH>
            <wp14:sizeRelV relativeFrom="page">
              <wp14:pctHeight>0</wp14:pctHeight>
            </wp14:sizeRelV>
          </wp:anchor>
        </w:drawing>
      </w:r>
    </w:p>
    <w:p w:rsidR="001411B2" w:rsidRDefault="001411B2" w:rsidP="00C43D94">
      <w:pPr>
        <w:spacing w:line="240" w:lineRule="auto"/>
        <w:jc w:val="both"/>
        <w:rPr>
          <w:ins w:id="4" w:author="Joanna Amey (RRes-Roth)" w:date="2012-08-17T16:43:00Z"/>
          <w:rFonts w:cs="Calibri"/>
        </w:rPr>
      </w:pPr>
    </w:p>
    <w:p w:rsidR="001411B2" w:rsidRPr="007D2C7F" w:rsidRDefault="009040B9" w:rsidP="00C43D94">
      <w:pPr>
        <w:spacing w:line="240" w:lineRule="auto"/>
        <w:jc w:val="both"/>
        <w:rPr>
          <w:rFonts w:cs="Calibri"/>
        </w:rPr>
      </w:pPr>
      <w:r>
        <w:rPr>
          <w:noProof/>
          <w:lang w:val="nl-NL" w:eastAsia="nl-NL"/>
        </w:rPr>
        <w:drawing>
          <wp:anchor distT="0" distB="0" distL="114300" distR="114300" simplePos="0" relativeHeight="251657216" behindDoc="0" locked="0" layoutInCell="1" allowOverlap="1">
            <wp:simplePos x="0" y="0"/>
            <wp:positionH relativeFrom="column">
              <wp:posOffset>-278130</wp:posOffset>
            </wp:positionH>
            <wp:positionV relativeFrom="paragraph">
              <wp:posOffset>1555115</wp:posOffset>
            </wp:positionV>
            <wp:extent cx="2496820" cy="2303780"/>
            <wp:effectExtent l="0" t="0" r="0" b="0"/>
            <wp:wrapNone/>
            <wp:docPr id="7" name="Picture 10" descr="Uppsala universite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ppsala universite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820" cy="2303780"/>
                    </a:xfrm>
                    <a:prstGeom prst="rect">
                      <a:avLst/>
                    </a:prstGeom>
                    <a:noFill/>
                  </pic:spPr>
                </pic:pic>
              </a:graphicData>
            </a:graphic>
            <wp14:sizeRelH relativeFrom="page">
              <wp14:pctWidth>0</wp14:pctWidth>
            </wp14:sizeRelH>
            <wp14:sizeRelV relativeFrom="page">
              <wp14:pctHeight>0</wp14:pctHeight>
            </wp14:sizeRelV>
          </wp:anchor>
        </w:drawing>
      </w:r>
    </w:p>
    <w:sectPr w:rsidR="001411B2" w:rsidRPr="007D2C7F" w:rsidSect="00C21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E7"/>
    <w:rsid w:val="0004357C"/>
    <w:rsid w:val="000824D8"/>
    <w:rsid w:val="000B176E"/>
    <w:rsid w:val="001210F3"/>
    <w:rsid w:val="001411B2"/>
    <w:rsid w:val="00163014"/>
    <w:rsid w:val="00260899"/>
    <w:rsid w:val="002C2170"/>
    <w:rsid w:val="002E730E"/>
    <w:rsid w:val="00310931"/>
    <w:rsid w:val="00387E1F"/>
    <w:rsid w:val="0043076C"/>
    <w:rsid w:val="00454136"/>
    <w:rsid w:val="004B394B"/>
    <w:rsid w:val="004E157A"/>
    <w:rsid w:val="004F0668"/>
    <w:rsid w:val="004F79EB"/>
    <w:rsid w:val="00522ED7"/>
    <w:rsid w:val="00564423"/>
    <w:rsid w:val="005F5B64"/>
    <w:rsid w:val="006441AA"/>
    <w:rsid w:val="007D2C7F"/>
    <w:rsid w:val="007D7C01"/>
    <w:rsid w:val="008013E7"/>
    <w:rsid w:val="009040B9"/>
    <w:rsid w:val="00952F22"/>
    <w:rsid w:val="009D7258"/>
    <w:rsid w:val="00A1606A"/>
    <w:rsid w:val="00A64323"/>
    <w:rsid w:val="00A91BFF"/>
    <w:rsid w:val="00A94177"/>
    <w:rsid w:val="00B85B6A"/>
    <w:rsid w:val="00BF0BA7"/>
    <w:rsid w:val="00C21EC9"/>
    <w:rsid w:val="00C22EAF"/>
    <w:rsid w:val="00C2564D"/>
    <w:rsid w:val="00C43D94"/>
    <w:rsid w:val="00CA5605"/>
    <w:rsid w:val="00CF47AB"/>
    <w:rsid w:val="00D5737F"/>
    <w:rsid w:val="00DF07CA"/>
    <w:rsid w:val="00E1446F"/>
    <w:rsid w:val="00E44FEB"/>
    <w:rsid w:val="00F1754C"/>
    <w:rsid w:val="00F87747"/>
    <w:rsid w:val="00FE55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1EC9"/>
    <w:pPr>
      <w:spacing w:after="200" w:line="276" w:lineRule="auto"/>
    </w:pPr>
    <w:rPr>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2608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60899"/>
    <w:rPr>
      <w:rFonts w:ascii="Tahoma" w:hAnsi="Tahoma" w:cs="Tahoma"/>
      <w:sz w:val="16"/>
      <w:szCs w:val="16"/>
    </w:rPr>
  </w:style>
  <w:style w:type="character" w:styleId="Verwijzingopmerking">
    <w:name w:val="annotation reference"/>
    <w:basedOn w:val="Standaardalinea-lettertype"/>
    <w:uiPriority w:val="99"/>
    <w:semiHidden/>
    <w:rsid w:val="00260899"/>
    <w:rPr>
      <w:rFonts w:cs="Times New Roman"/>
      <w:sz w:val="16"/>
      <w:szCs w:val="16"/>
    </w:rPr>
  </w:style>
  <w:style w:type="paragraph" w:styleId="Tekstopmerking">
    <w:name w:val="annotation text"/>
    <w:basedOn w:val="Standaard"/>
    <w:link w:val="TekstopmerkingChar"/>
    <w:uiPriority w:val="99"/>
    <w:semiHidden/>
    <w:rsid w:val="00260899"/>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260899"/>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260899"/>
    <w:rPr>
      <w:b/>
      <w:bCs/>
    </w:rPr>
  </w:style>
  <w:style w:type="character" w:customStyle="1" w:styleId="OnderwerpvanopmerkingChar">
    <w:name w:val="Onderwerp van opmerking Char"/>
    <w:basedOn w:val="TekstopmerkingChar"/>
    <w:link w:val="Onderwerpvanopmerking"/>
    <w:uiPriority w:val="99"/>
    <w:semiHidden/>
    <w:locked/>
    <w:rsid w:val="00260899"/>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1EC9"/>
    <w:pPr>
      <w:spacing w:after="200" w:line="276" w:lineRule="auto"/>
    </w:pPr>
    <w:rPr>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2608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60899"/>
    <w:rPr>
      <w:rFonts w:ascii="Tahoma" w:hAnsi="Tahoma" w:cs="Tahoma"/>
      <w:sz w:val="16"/>
      <w:szCs w:val="16"/>
    </w:rPr>
  </w:style>
  <w:style w:type="character" w:styleId="Verwijzingopmerking">
    <w:name w:val="annotation reference"/>
    <w:basedOn w:val="Standaardalinea-lettertype"/>
    <w:uiPriority w:val="99"/>
    <w:semiHidden/>
    <w:rsid w:val="00260899"/>
    <w:rPr>
      <w:rFonts w:cs="Times New Roman"/>
      <w:sz w:val="16"/>
      <w:szCs w:val="16"/>
    </w:rPr>
  </w:style>
  <w:style w:type="paragraph" w:styleId="Tekstopmerking">
    <w:name w:val="annotation text"/>
    <w:basedOn w:val="Standaard"/>
    <w:link w:val="TekstopmerkingChar"/>
    <w:uiPriority w:val="99"/>
    <w:semiHidden/>
    <w:rsid w:val="00260899"/>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260899"/>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260899"/>
    <w:rPr>
      <w:b/>
      <w:bCs/>
    </w:rPr>
  </w:style>
  <w:style w:type="character" w:customStyle="1" w:styleId="OnderwerpvanopmerkingChar">
    <w:name w:val="Onderwerp van opmerking Char"/>
    <w:basedOn w:val="TekstopmerkingChar"/>
    <w:link w:val="Onderwerpvanopmerking"/>
    <w:uiPriority w:val="99"/>
    <w:semiHidden/>
    <w:locked/>
    <w:rsid w:val="0026089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959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ntmannen.se/sv/Lantmannen-C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u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3256</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The BREDNET-SRC consortium: association mapping in short rotation coppice willow (Salix viminalis)</vt:lpstr>
    </vt:vector>
  </TitlesOfParts>
  <Company>Rothamsted Research</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BREDNET-SRC consortium: association mapping in short rotation coppice willow (Salix viminalis)</dc:title>
  <dc:creator>Joanna Amey (RRes-Roth)</dc:creator>
  <cp:lastModifiedBy>Brijder, ir. M. (Matté)</cp:lastModifiedBy>
  <cp:revision>2</cp:revision>
  <dcterms:created xsi:type="dcterms:W3CDTF">2015-08-06T06:57:00Z</dcterms:created>
  <dcterms:modified xsi:type="dcterms:W3CDTF">2015-08-06T06:57:00Z</dcterms:modified>
</cp:coreProperties>
</file>